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Pr>
        <w:drawing>
          <wp:inline distT="0" distB="0" distL="0" distR="0">
            <wp:extent cx="1352550" cy="565246"/>
            <wp:effectExtent l="0" t="0" r="0" b="0"/>
            <wp:docPr id="1073741826"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6" name="H:\My Documents\KEM\MFA Board\MFA logo.jpg" descr="H:\My Documents\KEM\MFA Board\MFA logo.jpg"/>
                    <pic:cNvPicPr>
                      <a:picLocks noChangeAspect="1"/>
                    </pic:cNvPicPr>
                  </pic:nvPicPr>
                  <pic:blipFill>
                    <a:blip r:embed="rId4">
                      <a:extLst/>
                    </a:blip>
                    <a:stretch>
                      <a:fillRect/>
                    </a:stretch>
                  </pic:blipFill>
                  <pic:spPr>
                    <a:xfrm>
                      <a:off x="0" y="0"/>
                      <a:ext cx="1352550" cy="565246"/>
                    </a:xfrm>
                    <a:prstGeom prst="rect">
                      <a:avLst/>
                    </a:prstGeom>
                    <a:ln w="12700" cap="flat">
                      <a:noFill/>
                      <a:miter lim="400000"/>
                    </a:ln>
                    <a:effectLst/>
                  </pic:spPr>
                </pic:pic>
              </a:graphicData>
            </a:graphic>
          </wp:inline>
        </w:drawing>
      </w:r>
    </w:p>
    <w:p>
      <w:pPr>
        <w:pStyle w:val="Body"/>
        <w:spacing w:after="0" w:line="240" w:lineRule="auto"/>
        <w:jc w:val="center"/>
        <w:rPr>
          <w:rStyle w:val="page number"/>
          <w:b w:val="1"/>
          <w:bCs w:val="1"/>
        </w:rPr>
      </w:pPr>
    </w:p>
    <w:p>
      <w:pPr>
        <w:pStyle w:val="Body"/>
        <w:spacing w:after="0" w:line="240" w:lineRule="auto"/>
        <w:rPr>
          <w:rStyle w:val="page number"/>
          <w:b w:val="1"/>
          <w:bCs w:val="1"/>
          <w:sz w:val="36"/>
          <w:szCs w:val="36"/>
        </w:rPr>
      </w:pPr>
    </w:p>
    <w:p>
      <w:pPr>
        <w:pStyle w:val="Body"/>
        <w:spacing w:after="0" w:line="240" w:lineRule="auto"/>
        <w:jc w:val="center"/>
        <w:rPr>
          <w:b w:val="1"/>
          <w:bCs w:val="1"/>
          <w:outline w:val="0"/>
          <w:color w:val="0555a6"/>
          <w:sz w:val="96"/>
          <w:szCs w:val="96"/>
          <w:u w:color="0555a6"/>
          <w14:textFill>
            <w14:solidFill>
              <w14:srgbClr w14:val="0555A6"/>
            </w14:solidFill>
          </w14:textFill>
        </w:rPr>
      </w:pPr>
    </w:p>
    <w:p>
      <w:pPr>
        <w:pStyle w:val="Body"/>
        <w:spacing w:after="0" w:line="240" w:lineRule="auto"/>
        <w:jc w:val="center"/>
        <w:rPr>
          <w:rFonts w:ascii="Calibri" w:cs="Calibri" w:hAnsi="Calibri" w:eastAsia="Calibri"/>
          <w:b w:val="1"/>
          <w:bCs w:val="1"/>
          <w:sz w:val="60"/>
          <w:szCs w:val="60"/>
        </w:rPr>
      </w:pPr>
      <w:r>
        <w:rPr>
          <w:rFonts w:ascii="Calibri" w:cs="Calibri" w:hAnsi="Calibri" w:eastAsia="Calibri"/>
          <w:b w:val="1"/>
          <w:bCs w:val="1"/>
          <w:sz w:val="60"/>
          <w:szCs w:val="60"/>
          <w:rtl w:val="0"/>
          <w:lang w:val="de-DE"/>
        </w:rPr>
        <w:t xml:space="preserve">VOLUNTEER </w:t>
      </w:r>
    </w:p>
    <w:p>
      <w:pPr>
        <w:pStyle w:val="Body"/>
        <w:spacing w:after="0" w:line="240" w:lineRule="auto"/>
        <w:jc w:val="center"/>
        <w:rPr>
          <w:rFonts w:ascii="Calibri" w:cs="Calibri" w:hAnsi="Calibri" w:eastAsia="Calibri"/>
          <w:b w:val="1"/>
          <w:bCs w:val="1"/>
          <w:sz w:val="60"/>
          <w:szCs w:val="60"/>
        </w:rPr>
      </w:pPr>
      <w:r>
        <w:rPr>
          <w:rFonts w:ascii="Calibri" w:cs="Calibri" w:hAnsi="Calibri" w:eastAsia="Calibri"/>
          <w:b w:val="1"/>
          <w:bCs w:val="1"/>
          <w:sz w:val="60"/>
          <w:szCs w:val="60"/>
          <w:rtl w:val="0"/>
          <w:lang w:val="en-US"/>
        </w:rPr>
        <w:t>PROGRAM HANDBOOK</w:t>
      </w:r>
    </w:p>
    <w:p>
      <w:pPr>
        <w:pStyle w:val="Body"/>
        <w:spacing w:after="0" w:line="240" w:lineRule="auto"/>
        <w:jc w:val="center"/>
        <w:rPr>
          <w:b w:val="1"/>
          <w:bCs w:val="1"/>
          <w:outline w:val="0"/>
          <w:color w:val="0555a6"/>
          <w:sz w:val="96"/>
          <w:szCs w:val="96"/>
          <w:u w:color="0555a6"/>
          <w14:textFill>
            <w14:solidFill>
              <w14:srgbClr w14:val="0555A6"/>
            </w14:solidFill>
          </w14:textFill>
        </w:rPr>
      </w:pPr>
    </w:p>
    <w:p>
      <w:pPr>
        <w:pStyle w:val="Body"/>
        <w:spacing w:after="0" w:line="240" w:lineRule="auto"/>
        <w:jc w:val="center"/>
        <w:rPr>
          <w:b w:val="1"/>
          <w:bCs w:val="1"/>
          <w:outline w:val="0"/>
          <w:color w:val="0555a6"/>
          <w:sz w:val="96"/>
          <w:szCs w:val="96"/>
          <w:u w:color="0555a6"/>
          <w14:textFill>
            <w14:solidFill>
              <w14:srgbClr w14:val="0555A6"/>
            </w14:solidFill>
          </w14:textFill>
        </w:rPr>
      </w:pPr>
    </w:p>
    <w:p>
      <w:pPr>
        <w:pStyle w:val="Body"/>
        <w:spacing w:after="0" w:line="240" w:lineRule="auto"/>
        <w:jc w:val="center"/>
        <w:rPr>
          <w:b w:val="1"/>
          <w:bCs w:val="1"/>
          <w:outline w:val="0"/>
          <w:color w:val="0555a6"/>
          <w:sz w:val="96"/>
          <w:szCs w:val="96"/>
          <w:u w:color="0555a6"/>
          <w14:textFill>
            <w14:solidFill>
              <w14:srgbClr w14:val="0555A6"/>
            </w14:solidFill>
          </w14:textFill>
        </w:rPr>
      </w:pPr>
    </w:p>
    <w:p>
      <w:pPr>
        <w:pStyle w:val="Body"/>
        <w:spacing w:after="0" w:line="240" w:lineRule="auto"/>
        <w:jc w:val="center"/>
        <w:rPr>
          <w:b w:val="1"/>
          <w:bCs w:val="1"/>
          <w:outline w:val="0"/>
          <w:color w:val="0555a6"/>
          <w:sz w:val="96"/>
          <w:szCs w:val="96"/>
          <w:u w:color="0555a6"/>
          <w14:textFill>
            <w14:solidFill>
              <w14:srgbClr w14:val="0555A6"/>
            </w14:solidFill>
          </w14:textFill>
        </w:rPr>
      </w:pPr>
    </w:p>
    <w:p>
      <w:pPr>
        <w:pStyle w:val="Body"/>
        <w:spacing w:after="0" w:line="240" w:lineRule="auto"/>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March 2019</w:t>
      </w:r>
    </w:p>
    <w:p>
      <w:pPr>
        <w:pStyle w:val="Body"/>
        <w:spacing w:after="0" w:line="240" w:lineRule="auto"/>
        <w:jc w:val="center"/>
        <w:rPr>
          <w:b w:val="1"/>
          <w:bCs w:val="1"/>
          <w:outline w:val="0"/>
          <w:color w:val="0555a6"/>
          <w:sz w:val="20"/>
          <w:szCs w:val="20"/>
          <w:u w:color="0555a6"/>
          <w14:textFill>
            <w14:solidFill>
              <w14:srgbClr w14:val="0555A6"/>
            </w14:solidFill>
          </w14:textFill>
        </w:rPr>
      </w:pPr>
    </w:p>
    <w:p>
      <w:pPr>
        <w:pStyle w:val="Body"/>
        <w:spacing w:after="0" w:line="240" w:lineRule="auto"/>
        <w:jc w:val="center"/>
        <w:rPr>
          <w:b w:val="1"/>
          <w:bCs w:val="1"/>
          <w:outline w:val="0"/>
          <w:color w:val="0555a6"/>
          <w:sz w:val="20"/>
          <w:szCs w:val="20"/>
          <w:u w:color="0555a6"/>
          <w14:textFill>
            <w14:solidFill>
              <w14:srgbClr w14:val="0555A6"/>
            </w14:solidFill>
          </w14:textFill>
        </w:rPr>
      </w:pPr>
    </w:p>
    <w:p>
      <w:pPr>
        <w:pStyle w:val="Body"/>
        <w:spacing w:after="0" w:line="240" w:lineRule="auto"/>
        <w:jc w:val="center"/>
        <w:rPr>
          <w:b w:val="1"/>
          <w:bCs w:val="1"/>
          <w:outline w:val="0"/>
          <w:color w:val="0555a6"/>
          <w:sz w:val="20"/>
          <w:szCs w:val="20"/>
          <w:u w:color="0555a6"/>
          <w14:textFill>
            <w14:solidFill>
              <w14:srgbClr w14:val="0555A6"/>
            </w14:solidFill>
          </w14:textFill>
        </w:rPr>
      </w:pPr>
    </w:p>
    <w:p>
      <w:pPr>
        <w:pStyle w:val="Body"/>
        <w:spacing w:after="0" w:line="240" w:lineRule="auto"/>
        <w:jc w:val="center"/>
        <w:rPr>
          <w:b w:val="1"/>
          <w:bCs w:val="1"/>
          <w:outline w:val="0"/>
          <w:color w:val="0555a6"/>
          <w:sz w:val="20"/>
          <w:szCs w:val="20"/>
          <w:u w:color="0555a6"/>
          <w14:textFill>
            <w14:solidFill>
              <w14:srgbClr w14:val="0555A6"/>
            </w14:solidFill>
          </w14:textFill>
        </w:rPr>
      </w:pPr>
    </w:p>
    <w:p>
      <w:pPr>
        <w:pStyle w:val="Body"/>
        <w:spacing w:after="0" w:line="240" w:lineRule="auto"/>
        <w:rPr>
          <w:rStyle w:val="page number"/>
          <w:b w:val="1"/>
          <w:bCs w:val="1"/>
        </w:rPr>
      </w:pPr>
    </w:p>
    <w:p>
      <w:pPr>
        <w:pStyle w:val="Body"/>
        <w:spacing w:after="0" w:line="240" w:lineRule="auto"/>
        <w:jc w:val="center"/>
        <w:rPr>
          <w:rStyle w:val="page number"/>
          <w:b w:val="1"/>
          <w:bCs w:val="1"/>
        </w:rPr>
      </w:pPr>
    </w:p>
    <w:p>
      <w:pPr>
        <w:pStyle w:val="Body"/>
        <w:spacing w:after="0" w:line="240" w:lineRule="auto"/>
        <w:jc w:val="center"/>
        <w:rPr>
          <w:rStyle w:val="page number"/>
          <w:b w:val="1"/>
          <w:bCs w:val="1"/>
        </w:rPr>
      </w:pPr>
    </w:p>
    <w:p>
      <w:pPr>
        <w:pStyle w:val="Body"/>
        <w:spacing w:after="0" w:line="240" w:lineRule="auto"/>
        <w:jc w:val="center"/>
        <w:rPr>
          <w:rStyle w:val="page number"/>
          <w:b w:val="1"/>
          <w:bCs w:val="1"/>
        </w:rPr>
      </w:pPr>
    </w:p>
    <w:p>
      <w:pPr>
        <w:pStyle w:val="Body"/>
        <w:spacing w:after="0" w:line="240" w:lineRule="auto"/>
        <w:jc w:val="center"/>
        <w:rPr>
          <w:rStyle w:val="page number"/>
          <w:b w:val="1"/>
          <w:bCs w:val="1"/>
        </w:rPr>
      </w:pPr>
    </w:p>
    <w:p>
      <w:pPr>
        <w:pStyle w:val="Body"/>
        <w:spacing w:after="0" w:line="240" w:lineRule="auto"/>
        <w:rPr>
          <w:rStyle w:val="page number"/>
          <w:b w:val="1"/>
          <w:bCs w:val="1"/>
        </w:rPr>
      </w:pPr>
    </w:p>
    <w:p>
      <w:pPr>
        <w:pStyle w:val="Body"/>
        <w:shd w:val="clear" w:color="auto" w:fill="ffffff"/>
        <w:spacing w:after="0" w:line="240" w:lineRule="auto"/>
        <w:jc w:val="center"/>
        <w:outlineLvl w:val="1"/>
        <w:rPr>
          <w:b w:val="1"/>
          <w:bCs w:val="1"/>
          <w:outline w:val="0"/>
          <w:color w:val="0555a0"/>
          <w:sz w:val="32"/>
          <w:szCs w:val="32"/>
          <w:u w:color="0555a0"/>
          <w14:textFill>
            <w14:solidFill>
              <w14:srgbClr w14:val="0555A0"/>
            </w14:solidFill>
          </w14:textFill>
        </w:rPr>
      </w:pPr>
    </w:p>
    <w:p>
      <w:pPr>
        <w:pStyle w:val="Body"/>
        <w:spacing w:after="0" w:line="240" w:lineRule="auto"/>
      </w:pPr>
    </w:p>
    <w:p>
      <w:pPr>
        <w:pStyle w:val="TOC Heading"/>
        <w:rPr>
          <w:ins w:id="0" w:date="2019-03-08T08:16:00Z" w:author="Kathleen Mathai"/>
          <w:rStyle w:val="page number"/>
        </w:rPr>
      </w:pPr>
      <w:r>
        <w:rPr>
          <w:rStyle w:val="page number"/>
          <w:rtl w:val="0"/>
          <w:lang w:val="en-US"/>
        </w:rPr>
        <w:t>Contents</w:t>
      </w:r>
    </w:p>
    <w:p>
      <w:pPr>
        <w:pStyle w:val="Body"/>
      </w:pPr>
    </w:p>
    <w:p>
      <w:pPr>
        <w:pStyle w:val="Body"/>
      </w:pPr>
      <w:r>
        <w:rPr/>
        <w:fldChar w:fldCharType="begin" w:fldLock="0"/>
      </w:r>
      <w:r>
        <w:instrText xml:space="preserve"> TOC \o 1-2 </w:instrText>
      </w:r>
      <w:r>
        <w:rPr/>
        <w:fldChar w:fldCharType="separate" w:fldLock="0"/>
      </w:r>
    </w:p>
    <w:p>
      <w:pPr>
        <w:pStyle w:val="TOC 1"/>
      </w:pPr>
      <w:r>
        <w:rPr>
          <w:rtl w:val="0"/>
        </w:rPr>
        <w:t>VOLUNTEER PROGRAM OVERVIEW</w:t>
        <w:tab/>
      </w:r>
      <w:r>
        <w:rPr/>
        <w:fldChar w:fldCharType="begin" w:fldLock="0"/>
      </w:r>
      <w:r>
        <w:instrText xml:space="preserve"> PAGEREF _Toc \h </w:instrText>
      </w:r>
      <w:r>
        <w:rPr/>
        <w:fldChar w:fldCharType="separate" w:fldLock="0"/>
      </w:r>
      <w:r>
        <w:rPr>
          <w:rtl w:val="0"/>
        </w:rPr>
        <w:t>3</w:t>
      </w:r>
      <w:r>
        <w:rPr/>
        <w:fldChar w:fldCharType="end" w:fldLock="0"/>
      </w:r>
    </w:p>
    <w:p>
      <w:pPr>
        <w:pStyle w:val="TOC 2"/>
      </w:pPr>
      <w:r>
        <w:rPr>
          <w:rtl w:val="0"/>
        </w:rPr>
        <w:t>MFA Mission, Vision and History</w:t>
        <w:tab/>
      </w:r>
      <w:r>
        <w:rPr/>
        <w:fldChar w:fldCharType="begin" w:fldLock="0"/>
      </w:r>
      <w:r>
        <w:instrText xml:space="preserve"> PAGEREF _Toc1 \h </w:instrText>
      </w:r>
      <w:r>
        <w:rPr/>
        <w:fldChar w:fldCharType="separate" w:fldLock="0"/>
      </w:r>
      <w:r>
        <w:rPr>
          <w:rtl w:val="0"/>
        </w:rPr>
        <w:t>3</w:t>
      </w:r>
      <w:r>
        <w:rPr/>
        <w:fldChar w:fldCharType="end" w:fldLock="0"/>
      </w:r>
    </w:p>
    <w:p>
      <w:pPr>
        <w:pStyle w:val="TOC 2"/>
      </w:pPr>
      <w:r>
        <w:rPr>
          <w:rtl w:val="0"/>
        </w:rPr>
        <w:t>Volunteer Program Purpose &amp; Outcomes</w:t>
        <w:tab/>
      </w:r>
      <w:r>
        <w:rPr/>
        <w:fldChar w:fldCharType="begin" w:fldLock="0"/>
      </w:r>
      <w:r>
        <w:instrText xml:space="preserve"> PAGEREF _Toc2 \h </w:instrText>
      </w:r>
      <w:r>
        <w:rPr/>
        <w:fldChar w:fldCharType="separate" w:fldLock="0"/>
      </w:r>
      <w:r>
        <w:rPr>
          <w:rtl w:val="0"/>
        </w:rPr>
        <w:t>3</w:t>
      </w:r>
      <w:r>
        <w:rPr/>
        <w:fldChar w:fldCharType="end" w:fldLock="0"/>
      </w:r>
    </w:p>
    <w:p>
      <w:pPr>
        <w:pStyle w:val="TOC 2"/>
      </w:pPr>
      <w:r>
        <w:rPr>
          <w:rtl w:val="0"/>
        </w:rPr>
        <w:t>Volunteer Handbook Purpose and Contents</w:t>
        <w:tab/>
      </w:r>
      <w:r>
        <w:rPr/>
        <w:fldChar w:fldCharType="begin" w:fldLock="0"/>
      </w:r>
      <w:r>
        <w:instrText xml:space="preserve"> PAGEREF _Toc3 \h </w:instrText>
      </w:r>
      <w:r>
        <w:rPr/>
        <w:fldChar w:fldCharType="separate" w:fldLock="0"/>
      </w:r>
      <w:r>
        <w:rPr>
          <w:rtl w:val="0"/>
        </w:rPr>
        <w:t>3</w:t>
      </w:r>
      <w:r>
        <w:rPr/>
        <w:fldChar w:fldCharType="end" w:fldLock="0"/>
      </w:r>
    </w:p>
    <w:p>
      <w:pPr>
        <w:pStyle w:val="TOC 2"/>
      </w:pPr>
      <w:r>
        <w:rPr>
          <w:rtl w:val="0"/>
        </w:rPr>
        <w:t>Volunteer Coordinator</w:t>
        <w:tab/>
      </w:r>
      <w:r>
        <w:rPr/>
        <w:fldChar w:fldCharType="begin" w:fldLock="0"/>
      </w:r>
      <w:r>
        <w:instrText xml:space="preserve"> PAGEREF _Toc4 \h </w:instrText>
      </w:r>
      <w:r>
        <w:rPr/>
        <w:fldChar w:fldCharType="separate" w:fldLock="0"/>
      </w:r>
      <w:r>
        <w:rPr>
          <w:rtl w:val="0"/>
        </w:rPr>
        <w:t>4</w:t>
      </w:r>
      <w:r>
        <w:rPr/>
        <w:fldChar w:fldCharType="end" w:fldLock="0"/>
      </w:r>
    </w:p>
    <w:p>
      <w:pPr>
        <w:pStyle w:val="TOC 1"/>
      </w:pPr>
      <w:r>
        <w:rPr>
          <w:rtl w:val="0"/>
        </w:rPr>
        <w:t>VOLUNTEER RECRUITMENT AND SCREENING</w:t>
        <w:tab/>
      </w:r>
      <w:r>
        <w:rPr/>
        <w:fldChar w:fldCharType="begin" w:fldLock="0"/>
      </w:r>
      <w:r>
        <w:instrText xml:space="preserve"> PAGEREF _Toc5 \h </w:instrText>
      </w:r>
      <w:r>
        <w:rPr/>
        <w:fldChar w:fldCharType="separate" w:fldLock="0"/>
      </w:r>
      <w:r>
        <w:rPr>
          <w:rtl w:val="0"/>
        </w:rPr>
        <w:t>4</w:t>
      </w:r>
      <w:r>
        <w:rPr/>
        <w:fldChar w:fldCharType="end" w:fldLock="0"/>
      </w:r>
    </w:p>
    <w:p>
      <w:pPr>
        <w:pStyle w:val="TOC 2"/>
      </w:pPr>
      <w:r>
        <w:rPr>
          <w:rtl w:val="0"/>
        </w:rPr>
        <w:t>Volunteer Recruitment</w:t>
        <w:tab/>
      </w:r>
      <w:r>
        <w:rPr/>
        <w:fldChar w:fldCharType="begin" w:fldLock="0"/>
      </w:r>
      <w:r>
        <w:instrText xml:space="preserve"> PAGEREF _Toc6 \h </w:instrText>
      </w:r>
      <w:r>
        <w:rPr/>
        <w:fldChar w:fldCharType="separate" w:fldLock="0"/>
      </w:r>
      <w:r>
        <w:rPr>
          <w:rtl w:val="0"/>
        </w:rPr>
        <w:t>4</w:t>
      </w:r>
      <w:r>
        <w:rPr/>
        <w:fldChar w:fldCharType="end" w:fldLock="0"/>
      </w:r>
    </w:p>
    <w:p>
      <w:pPr>
        <w:pStyle w:val="TOC 1"/>
      </w:pPr>
      <w:r>
        <w:rPr>
          <w:rtl w:val="0"/>
        </w:rPr>
        <w:t>VOLUNTEER ORIENTATION</w:t>
        <w:tab/>
      </w:r>
      <w:r>
        <w:rPr/>
        <w:fldChar w:fldCharType="begin" w:fldLock="0"/>
      </w:r>
      <w:r>
        <w:instrText xml:space="preserve"> PAGEREF _Toc7 \h </w:instrText>
      </w:r>
      <w:r>
        <w:rPr/>
        <w:fldChar w:fldCharType="separate" w:fldLock="0"/>
      </w:r>
      <w:r>
        <w:rPr>
          <w:rtl w:val="0"/>
        </w:rPr>
        <w:t>5</w:t>
      </w:r>
      <w:r>
        <w:rPr/>
        <w:fldChar w:fldCharType="end" w:fldLock="0"/>
      </w:r>
    </w:p>
    <w:p>
      <w:pPr>
        <w:pStyle w:val="TOC 2"/>
      </w:pPr>
      <w:r>
        <w:rPr>
          <w:rtl w:val="0"/>
        </w:rPr>
        <w:t>Volunteer Orientation Process</w:t>
        <w:tab/>
      </w:r>
      <w:r>
        <w:rPr/>
        <w:fldChar w:fldCharType="begin" w:fldLock="0"/>
      </w:r>
      <w:r>
        <w:instrText xml:space="preserve"> PAGEREF _Toc8 \h </w:instrText>
      </w:r>
      <w:r>
        <w:rPr/>
        <w:fldChar w:fldCharType="separate" w:fldLock="0"/>
      </w:r>
      <w:r>
        <w:rPr>
          <w:rtl w:val="0"/>
        </w:rPr>
        <w:t>5</w:t>
      </w:r>
      <w:r>
        <w:rPr/>
        <w:fldChar w:fldCharType="end" w:fldLock="0"/>
      </w:r>
    </w:p>
    <w:p>
      <w:pPr>
        <w:pStyle w:val="TOC 1"/>
      </w:pPr>
      <w:r>
        <w:rPr>
          <w:rtl w:val="0"/>
        </w:rPr>
        <w:t>VOLUNTEER CONDUCT</w:t>
        <w:tab/>
      </w:r>
      <w:r>
        <w:rPr/>
        <w:fldChar w:fldCharType="begin" w:fldLock="0"/>
      </w:r>
      <w:r>
        <w:instrText xml:space="preserve"> PAGEREF _Toc9 \h </w:instrText>
      </w:r>
      <w:r>
        <w:rPr/>
        <w:fldChar w:fldCharType="separate" w:fldLock="0"/>
      </w:r>
      <w:r>
        <w:rPr>
          <w:rtl w:val="0"/>
        </w:rPr>
        <w:t>5</w:t>
      </w:r>
      <w:r>
        <w:rPr/>
        <w:fldChar w:fldCharType="end" w:fldLock="0"/>
      </w:r>
    </w:p>
    <w:p>
      <w:pPr>
        <w:pStyle w:val="TOC 2"/>
      </w:pPr>
      <w:r>
        <w:rPr>
          <w:rtl w:val="0"/>
        </w:rPr>
        <w:t>Volunteer Conduct Policies</w:t>
        <w:tab/>
      </w:r>
      <w:r>
        <w:rPr/>
        <w:fldChar w:fldCharType="begin" w:fldLock="0"/>
      </w:r>
      <w:r>
        <w:instrText xml:space="preserve"> PAGEREF _Toc10 \h </w:instrText>
      </w:r>
      <w:r>
        <w:rPr/>
        <w:fldChar w:fldCharType="separate" w:fldLock="0"/>
      </w:r>
      <w:r>
        <w:rPr>
          <w:rtl w:val="0"/>
        </w:rPr>
        <w:t>5</w:t>
      </w:r>
      <w:r>
        <w:rPr/>
        <w:fldChar w:fldCharType="end" w:fldLock="0"/>
      </w:r>
    </w:p>
    <w:p>
      <w:pPr>
        <w:pStyle w:val="TOC 2"/>
      </w:pPr>
      <w:r>
        <w:rPr>
          <w:rtl w:val="0"/>
        </w:rPr>
        <w:t>Reimbursement of Expenses</w:t>
        <w:tab/>
      </w:r>
      <w:r>
        <w:rPr/>
        <w:fldChar w:fldCharType="begin" w:fldLock="0"/>
      </w:r>
      <w:r>
        <w:instrText xml:space="preserve"> PAGEREF _Toc11 \h </w:instrText>
      </w:r>
      <w:r>
        <w:rPr/>
        <w:fldChar w:fldCharType="separate" w:fldLock="0"/>
      </w:r>
      <w:r>
        <w:rPr>
          <w:rtl w:val="0"/>
        </w:rPr>
        <w:t>5</w:t>
      </w:r>
      <w:r>
        <w:rPr/>
        <w:fldChar w:fldCharType="end" w:fldLock="0"/>
      </w:r>
    </w:p>
    <w:p>
      <w:pPr>
        <w:pStyle w:val="TOC 2"/>
      </w:pPr>
      <w:r>
        <w:rPr>
          <w:rtl w:val="0"/>
        </w:rPr>
        <w:t>Safety and Liability Policies</w:t>
        <w:tab/>
      </w:r>
      <w:r>
        <w:rPr/>
        <w:fldChar w:fldCharType="begin" w:fldLock="0"/>
      </w:r>
      <w:r>
        <w:instrText xml:space="preserve"> PAGEREF _Toc12 \h </w:instrText>
      </w:r>
      <w:r>
        <w:rPr/>
        <w:fldChar w:fldCharType="separate" w:fldLock="0"/>
      </w:r>
      <w:r>
        <w:rPr>
          <w:rtl w:val="0"/>
        </w:rPr>
        <w:t>5</w:t>
      </w:r>
      <w:r>
        <w:rPr/>
        <w:fldChar w:fldCharType="end" w:fldLock="0"/>
      </w:r>
    </w:p>
    <w:p>
      <w:pPr>
        <w:pStyle w:val="TOC 1"/>
      </w:pPr>
      <w:r>
        <w:rPr>
          <w:rtl w:val="0"/>
        </w:rPr>
        <w:t>VOLUNTEER RECOGNITION</w:t>
        <w:tab/>
      </w:r>
      <w:r>
        <w:rPr/>
        <w:fldChar w:fldCharType="begin" w:fldLock="0"/>
      </w:r>
      <w:r>
        <w:instrText xml:space="preserve"> PAGEREF _Toc13 \h </w:instrText>
      </w:r>
      <w:r>
        <w:rPr/>
        <w:fldChar w:fldCharType="separate" w:fldLock="0"/>
      </w:r>
      <w:r>
        <w:rPr>
          <w:rtl w:val="0"/>
        </w:rPr>
        <w:t>6</w:t>
      </w:r>
      <w:r>
        <w:rPr/>
        <w:fldChar w:fldCharType="end" w:fldLock="0"/>
      </w:r>
    </w:p>
    <w:p>
      <w:pPr>
        <w:pStyle w:val="TOC 2"/>
      </w:pPr>
      <w:r>
        <w:rPr>
          <w:rtl w:val="0"/>
        </w:rPr>
        <w:t>Volunteer Recognition Policy</w:t>
        <w:tab/>
      </w:r>
      <w:r>
        <w:rPr/>
        <w:fldChar w:fldCharType="begin" w:fldLock="0"/>
      </w:r>
      <w:r>
        <w:instrText xml:space="preserve"> PAGEREF _Toc14 \h </w:instrText>
      </w:r>
      <w:r>
        <w:rPr/>
        <w:fldChar w:fldCharType="separate" w:fldLock="0"/>
      </w:r>
      <w:r>
        <w:rPr>
          <w:rtl w:val="0"/>
        </w:rPr>
        <w:t>6</w:t>
      </w:r>
      <w:r>
        <w:rPr/>
        <w:fldChar w:fldCharType="end" w:fldLock="0"/>
      </w:r>
    </w:p>
    <w:p>
      <w:pPr>
        <w:pStyle w:val="TOC 2"/>
      </w:pPr>
      <w:r>
        <w:rPr>
          <w:rtl w:val="0"/>
        </w:rPr>
        <w:t>Volunteer Recognition Procedures</w:t>
        <w:tab/>
      </w:r>
      <w:r>
        <w:rPr/>
        <w:fldChar w:fldCharType="begin" w:fldLock="0"/>
      </w:r>
      <w:r>
        <w:instrText xml:space="preserve"> PAGEREF _Toc15 \h </w:instrText>
      </w:r>
      <w:r>
        <w:rPr/>
        <w:fldChar w:fldCharType="separate" w:fldLock="0"/>
      </w:r>
      <w:r>
        <w:rPr>
          <w:rtl w:val="0"/>
        </w:rPr>
        <w:t>6</w:t>
      </w:r>
      <w:r>
        <w:rPr/>
        <w:fldChar w:fldCharType="end" w:fldLock="0"/>
      </w:r>
    </w:p>
    <w:p>
      <w:pPr>
        <w:pStyle w:val="Body"/>
        <w:rPr>
          <w:sz w:val="24"/>
          <w:szCs w:val="24"/>
        </w:rPr>
      </w:pPr>
      <w:r>
        <w:rPr/>
        <w:fldChar w:fldCharType="end" w:fldLock="0"/>
      </w: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rPr>
          <w:b w:val="1"/>
          <w:bCs w:val="1"/>
          <w:outline w:val="0"/>
          <w:color w:val="0555a6"/>
          <w:sz w:val="20"/>
          <w:szCs w:val="20"/>
          <w:u w:color="0555a6"/>
          <w14:textFill>
            <w14:solidFill>
              <w14:srgbClr w14:val="0555A6"/>
            </w14:solidFill>
          </w14:textFill>
        </w:rPr>
      </w:pPr>
    </w:p>
    <w:p>
      <w:pPr>
        <w:pStyle w:val="Body"/>
        <w:spacing w:after="0" w:line="240" w:lineRule="auto"/>
        <w:rPr>
          <w:b w:val="1"/>
          <w:bCs w:val="1"/>
          <w:outline w:val="0"/>
          <w:color w:val="0555a6"/>
          <w:sz w:val="20"/>
          <w:szCs w:val="20"/>
          <w:u w:color="0555a6"/>
          <w14:textFill>
            <w14:solidFill>
              <w14:srgbClr w14:val="0555A6"/>
            </w14:solidFill>
          </w14:textFill>
        </w:rPr>
      </w:pPr>
    </w:p>
    <w:p>
      <w:pPr>
        <w:pStyle w:val="Body"/>
        <w:shd w:val="clear" w:color="auto" w:fill="ffffff"/>
        <w:spacing w:after="0" w:line="240" w:lineRule="auto"/>
        <w:jc w:val="center"/>
        <w:outlineLvl w:val="1"/>
        <w:rPr>
          <w:b w:val="1"/>
          <w:bCs w:val="1"/>
          <w:outline w:val="0"/>
          <w:color w:val="0555a0"/>
          <w:sz w:val="10"/>
          <w:szCs w:val="10"/>
          <w:u w:color="0555a0"/>
          <w14:textFill>
            <w14:solidFill>
              <w14:srgbClr w14:val="0555A0"/>
            </w14:solidFill>
          </w14:textFill>
        </w:rPr>
      </w:pPr>
    </w:p>
    <w:p>
      <w:pPr>
        <w:pStyle w:val="Body"/>
      </w:pPr>
      <w:r>
        <w:rPr>
          <w:rFonts w:ascii="Calibri" w:cs="Calibri" w:hAnsi="Calibri" w:eastAsia="Calibri"/>
          <w:b w:val="1"/>
          <w:bCs w:val="1"/>
          <w:caps w:val="1"/>
          <w:outline w:val="0"/>
          <w:color w:val="0555a0"/>
          <w:sz w:val="32"/>
          <w:szCs w:val="32"/>
          <w:u w:color="0555a0"/>
          <w14:textFill>
            <w14:solidFill>
              <w14:srgbClr w14:val="0555A0"/>
            </w14:solidFill>
          </w14:textFill>
        </w:rPr>
        <w:br w:type="page"/>
      </w:r>
    </w:p>
    <w:p>
      <w:pPr>
        <w:pStyle w:val="Heading"/>
        <w:rPr>
          <w:rStyle w:val="page number"/>
        </w:rPr>
      </w:pPr>
    </w:p>
    <w:p>
      <w:pPr>
        <w:pStyle w:val="Heading"/>
      </w:pPr>
      <w:bookmarkStart w:name="_Toc" w:id="1"/>
      <w:r>
        <w:rPr>
          <w:rStyle w:val="page number"/>
          <w:rtl w:val="0"/>
          <w:lang w:val="de-DE"/>
        </w:rPr>
        <w:t>VOLUNTEER PROGRAM OVERVIEW</w:t>
      </w:r>
      <w:bookmarkEnd w:id="1"/>
    </w:p>
    <w:p>
      <w:pPr>
        <w:pStyle w:val="Heading 2"/>
        <w:rPr>
          <w:outline w:val="0"/>
          <w:color w:val="000000"/>
          <w:u w:color="000000"/>
          <w14:textFill>
            <w14:solidFill>
              <w14:srgbClr w14:val="000000"/>
            </w14:solidFill>
          </w14:textFill>
        </w:rPr>
      </w:pPr>
      <w:bookmarkStart w:name="_Toc1" w:id="2"/>
      <w:r>
        <w:rPr>
          <w:rStyle w:val="page number"/>
          <w:rtl w:val="0"/>
          <w:lang w:val="en-US"/>
        </w:rPr>
        <w:t>MFA Mission, Vision and History</w:t>
      </w:r>
      <w:bookmarkEnd w:id="2"/>
    </w:p>
    <w:p>
      <w:pPr>
        <w:pStyle w:val="Body"/>
        <w:shd w:val="clear" w:color="auto" w:fill="ffffff"/>
        <w:spacing w:after="0" w:line="240" w:lineRule="auto"/>
        <w:jc w:val="center"/>
        <w:rPr>
          <w:rStyle w:val="page number"/>
          <w:i w:val="1"/>
          <w:iCs w:val="1"/>
        </w:rPr>
      </w:pPr>
    </w:p>
    <w:p>
      <w:pPr>
        <w:pStyle w:val="Body"/>
        <w:shd w:val="clear" w:color="auto" w:fill="ffffff"/>
        <w:spacing w:after="0" w:line="240" w:lineRule="auto"/>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MFA creates meaningful connections</w:t>
      </w:r>
    </w:p>
    <w:p>
      <w:pPr>
        <w:pStyle w:val="Body"/>
        <w:shd w:val="clear" w:color="auto" w:fill="ffffff"/>
        <w:spacing w:after="0" w:line="240" w:lineRule="auto"/>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 xml:space="preserve"> in the community through art</w:t>
      </w:r>
      <w:r>
        <w:rPr>
          <w:rFonts w:ascii="Calibri" w:cs="Calibri" w:hAnsi="Calibri" w:eastAsia="Calibri"/>
          <w:b w:val="1"/>
          <w:bCs w:val="1"/>
          <w:i w:val="1"/>
          <w:iCs w:val="1"/>
          <w:sz w:val="32"/>
          <w:szCs w:val="32"/>
          <w:rtl w:val="0"/>
        </w:rPr>
        <w:t>…</w:t>
      </w:r>
    </w:p>
    <w:p>
      <w:pPr>
        <w:pStyle w:val="Body"/>
        <w:shd w:val="clear" w:color="auto" w:fill="ffffff"/>
        <w:spacing w:after="0" w:line="240" w:lineRule="auto"/>
        <w:rPr>
          <w:rStyle w:val="page number"/>
        </w:rPr>
      </w:pPr>
    </w:p>
    <w:p>
      <w:pPr>
        <w:pStyle w:val="Body"/>
        <w:shd w:val="clear" w:color="auto" w:fill="ffffff"/>
        <w:spacing w:after="0" w:line="240" w:lineRule="auto"/>
        <w:rPr>
          <w:rStyle w:val="page number"/>
        </w:rPr>
      </w:pPr>
      <w:r>
        <w:rPr>
          <w:rStyle w:val="page number"/>
          <w:rtl w:val="0"/>
          <w:lang w:val="en-US"/>
        </w:rPr>
        <w:t>Art inspires communities and provides for expression. As Maryland</w:t>
      </w:r>
      <w:r>
        <w:rPr>
          <w:rStyle w:val="page number"/>
          <w:rtl w:val="0"/>
        </w:rPr>
        <w:t>’</w:t>
      </w:r>
      <w:r>
        <w:rPr>
          <w:rStyle w:val="page number"/>
          <w:rtl w:val="0"/>
          <w:lang w:val="en-US"/>
        </w:rPr>
        <w:t>s oldest artist organization, Maryland Federation of Art (MFA) brings to the Annapolis community artwork created by artists across the country. Working with 1500 artists each year, MFA hosts juried, group and solo exhibitions at its home in Circle Gallery in Annapolis and in other locations across the state.</w:t>
      </w:r>
    </w:p>
    <w:p>
      <w:pPr>
        <w:pStyle w:val="Body"/>
        <w:shd w:val="clear" w:color="auto" w:fill="ffffff"/>
        <w:spacing w:after="0" w:line="240" w:lineRule="auto"/>
        <w:rPr>
          <w:rStyle w:val="page number"/>
        </w:rPr>
      </w:pPr>
    </w:p>
    <w:p>
      <w:pPr>
        <w:pStyle w:val="Body"/>
        <w:shd w:val="clear" w:color="auto" w:fill="ffffff"/>
        <w:spacing w:after="0" w:line="240" w:lineRule="auto"/>
        <w:rPr>
          <w:rStyle w:val="page number"/>
        </w:rPr>
      </w:pPr>
      <w:r>
        <w:rPr>
          <w:rStyle w:val="page number"/>
          <w:rtl w:val="0"/>
          <w:lang w:val="en-US"/>
        </w:rPr>
        <w:t xml:space="preserve">Founded by a group of artists in 1963 who wanted a home for professional presentation of visual art, MFA helps artists at all stages in their careers to share their point of view, through their work, with the public. </w:t>
      </w:r>
    </w:p>
    <w:p>
      <w:pPr>
        <w:pStyle w:val="Body"/>
        <w:shd w:val="clear" w:color="auto" w:fill="ffffff"/>
        <w:spacing w:after="0" w:line="240" w:lineRule="auto"/>
        <w:rPr>
          <w:rStyle w:val="page number"/>
        </w:rPr>
      </w:pPr>
    </w:p>
    <w:p>
      <w:pPr>
        <w:pStyle w:val="Body"/>
        <w:shd w:val="clear" w:color="auto" w:fill="ffffff"/>
        <w:spacing w:after="0" w:line="240" w:lineRule="auto"/>
        <w:rPr>
          <w:rStyle w:val="page number"/>
        </w:rPr>
      </w:pPr>
      <w:r>
        <w:rPr>
          <w:rStyle w:val="page number"/>
          <w:rtl w:val="0"/>
          <w:lang w:val="en-US"/>
        </w:rPr>
        <w:t>Interesting and diverse art sparks new ideas, challenges our senses and inspires communities. MFA is building bridges between people, ideas, passions and perceptions by supporting and promoting artists and bringing their visions to the public</w:t>
      </w:r>
    </w:p>
    <w:p>
      <w:pPr>
        <w:pStyle w:val="Body"/>
        <w:shd w:val="clear" w:color="auto" w:fill="ffffff"/>
        <w:spacing w:after="0" w:line="240" w:lineRule="auto"/>
        <w:rPr>
          <w:rStyle w:val="page number"/>
        </w:rPr>
      </w:pPr>
    </w:p>
    <w:p>
      <w:pPr>
        <w:pStyle w:val="Body"/>
        <w:shd w:val="clear" w:color="auto" w:fill="ffffff"/>
        <w:spacing w:after="0" w:line="240" w:lineRule="auto"/>
        <w:rPr>
          <w:rStyle w:val="page number"/>
        </w:rPr>
      </w:pPr>
      <w:r>
        <w:rPr>
          <w:rStyle w:val="page number"/>
          <w:rtl w:val="0"/>
          <w:lang w:val="en-US"/>
        </w:rPr>
        <w:t>Mission: MFA creates meaningful connections in the community through art.</w:t>
      </w:r>
    </w:p>
    <w:p>
      <w:pPr>
        <w:pStyle w:val="Body"/>
        <w:shd w:val="clear" w:color="auto" w:fill="ffffff"/>
        <w:spacing w:after="0" w:line="240" w:lineRule="auto"/>
        <w:rPr>
          <w:rStyle w:val="page number"/>
        </w:rPr>
      </w:pPr>
      <w:r>
        <w:rPr>
          <w:rStyle w:val="page number"/>
          <w:rtl w:val="0"/>
          <w:lang w:val="en-US"/>
        </w:rPr>
        <w:t>Vision: Art for everyone, everywhere, every day.</w:t>
      </w:r>
    </w:p>
    <w:p>
      <w:pPr>
        <w:pStyle w:val="Body"/>
        <w:shd w:val="clear" w:color="auto" w:fill="ffffff"/>
        <w:spacing w:after="0" w:line="240" w:lineRule="auto"/>
        <w:rPr>
          <w:rStyle w:val="page number"/>
        </w:rPr>
      </w:pPr>
      <w:r>
        <w:rPr>
          <w:rStyle w:val="page number"/>
          <w:rtl w:val="0"/>
          <w:lang w:val="en-US"/>
        </w:rPr>
        <w:t>Tag line: Much More Than Meets the Eye</w:t>
      </w:r>
    </w:p>
    <w:p>
      <w:pPr>
        <w:pStyle w:val="Body"/>
        <w:shd w:val="clear" w:color="auto" w:fill="ffffff"/>
        <w:spacing w:after="0" w:line="240" w:lineRule="auto"/>
        <w:rPr>
          <w:rStyle w:val="page number"/>
        </w:rPr>
      </w:pPr>
    </w:p>
    <w:p>
      <w:pPr>
        <w:pStyle w:val="Body"/>
        <w:shd w:val="clear" w:color="auto" w:fill="ffffff"/>
        <w:spacing w:after="0" w:line="240" w:lineRule="auto"/>
        <w:rPr>
          <w:rStyle w:val="page number"/>
          <w:sz w:val="16"/>
          <w:szCs w:val="16"/>
        </w:rPr>
      </w:pPr>
    </w:p>
    <w:p>
      <w:pPr>
        <w:pStyle w:val="Heading 2"/>
        <w:rPr>
          <w:rStyle w:val="page number"/>
        </w:rPr>
      </w:pPr>
      <w:bookmarkStart w:name="_Toc2" w:id="3"/>
      <w:r>
        <w:rPr>
          <w:rStyle w:val="page number"/>
          <w:rtl w:val="0"/>
          <w:lang w:val="en-US"/>
        </w:rPr>
        <w:t>Volunteer Program Purpose &amp; Outcomes</w:t>
      </w:r>
      <w:bookmarkEnd w:id="3"/>
    </w:p>
    <w:p>
      <w:pPr>
        <w:pStyle w:val="Body"/>
        <w:shd w:val="clear" w:color="auto" w:fill="ffffff"/>
        <w:spacing w:after="0" w:line="240" w:lineRule="auto"/>
        <w:rPr>
          <w:rStyle w:val="page number"/>
        </w:rPr>
      </w:pPr>
      <w:r>
        <w:rPr>
          <w:rStyle w:val="page number"/>
          <w:rtl w:val="0"/>
          <w:lang w:val="en-US"/>
        </w:rPr>
        <w:t>To provide volunteers meaningful, structured opportunities that support MFA programming.</w:t>
      </w:r>
    </w:p>
    <w:p>
      <w:pPr>
        <w:pStyle w:val="Body"/>
        <w:shd w:val="clear" w:color="auto" w:fill="ffffff"/>
        <w:spacing w:after="0" w:line="240" w:lineRule="auto"/>
        <w:rPr>
          <w:rStyle w:val="page number"/>
          <w:sz w:val="24"/>
          <w:szCs w:val="24"/>
        </w:rPr>
      </w:pPr>
    </w:p>
    <w:p>
      <w:pPr>
        <w:pStyle w:val="Body"/>
        <w:shd w:val="clear" w:color="auto" w:fill="ffffff"/>
        <w:spacing w:after="0" w:line="240" w:lineRule="auto"/>
        <w:rPr>
          <w:rStyle w:val="page number"/>
        </w:rPr>
      </w:pPr>
      <w:r>
        <w:rPr>
          <w:rStyle w:val="page number"/>
          <w:rtl w:val="0"/>
          <w:lang w:val="en-US"/>
        </w:rPr>
        <w:t>The MFA volunteer program is designed to:</w:t>
      </w:r>
    </w:p>
    <w:p>
      <w:pPr>
        <w:pStyle w:val="List Paragraph"/>
        <w:numPr>
          <w:ilvl w:val="0"/>
          <w:numId w:val="2"/>
        </w:numPr>
        <w:shd w:val="clear" w:color="auto" w:fill="ffffff"/>
        <w:bidi w:val="0"/>
        <w:spacing w:after="0" w:line="240" w:lineRule="auto"/>
        <w:ind w:right="0"/>
        <w:jc w:val="left"/>
        <w:rPr>
          <w:rtl w:val="0"/>
          <w:lang w:val="en-US"/>
        </w:rPr>
      </w:pPr>
      <w:r>
        <w:rPr>
          <w:rStyle w:val="page number"/>
          <w:rtl w:val="0"/>
          <w:lang w:val="en-US"/>
        </w:rPr>
        <w:t xml:space="preserve">Provide a constant flow of administrative and fundraising volunteers who assist with office work and event management. </w:t>
      </w:r>
    </w:p>
    <w:p>
      <w:pPr>
        <w:pStyle w:val="List Paragraph"/>
        <w:numPr>
          <w:ilvl w:val="0"/>
          <w:numId w:val="2"/>
        </w:numPr>
        <w:shd w:val="clear" w:color="auto" w:fill="ffffff"/>
        <w:bidi w:val="0"/>
        <w:spacing w:after="0" w:line="240" w:lineRule="auto"/>
        <w:ind w:right="0"/>
        <w:jc w:val="left"/>
        <w:rPr>
          <w:rtl w:val="0"/>
          <w:lang w:val="en-US"/>
        </w:rPr>
      </w:pPr>
      <w:r>
        <w:rPr>
          <w:rStyle w:val="page number"/>
          <w:rtl w:val="0"/>
          <w:lang w:val="en-US"/>
        </w:rPr>
        <w:t>Increase MFA</w:t>
      </w:r>
      <w:r>
        <w:rPr>
          <w:rStyle w:val="page number"/>
          <w:rtl w:val="0"/>
          <w:lang w:val="en-US"/>
        </w:rPr>
        <w:t>’</w:t>
      </w:r>
      <w:r>
        <w:rPr>
          <w:rStyle w:val="page number"/>
          <w:rtl w:val="0"/>
          <w:lang w:val="en-US"/>
        </w:rPr>
        <w:t>s staff capacity to more efficiently and effectively meet the needs of our constituents.</w:t>
      </w:r>
    </w:p>
    <w:p>
      <w:pPr>
        <w:pStyle w:val="List Paragraph"/>
        <w:numPr>
          <w:ilvl w:val="0"/>
          <w:numId w:val="2"/>
        </w:numPr>
        <w:shd w:val="clear" w:color="auto" w:fill="ffffff"/>
        <w:bidi w:val="0"/>
        <w:spacing w:after="0" w:line="240" w:lineRule="auto"/>
        <w:ind w:right="0"/>
        <w:jc w:val="left"/>
        <w:rPr>
          <w:rtl w:val="0"/>
          <w:lang w:val="en-US"/>
        </w:rPr>
      </w:pPr>
      <w:r>
        <w:rPr>
          <w:rStyle w:val="page number"/>
          <w:rtl w:val="0"/>
          <w:lang w:val="en-US"/>
        </w:rPr>
        <w:t>Provide meaningful opportunities for administrative and fundraising volunteers</w:t>
      </w:r>
    </w:p>
    <w:p>
      <w:pPr>
        <w:pStyle w:val="Body"/>
        <w:shd w:val="clear" w:color="auto" w:fill="ffffff"/>
        <w:spacing w:after="0" w:line="240" w:lineRule="auto"/>
        <w:rPr>
          <w:rStyle w:val="page number"/>
          <w:sz w:val="16"/>
          <w:szCs w:val="16"/>
        </w:rPr>
      </w:pPr>
    </w:p>
    <w:p>
      <w:pPr>
        <w:pStyle w:val="Body"/>
        <w:shd w:val="clear" w:color="auto" w:fill="ffffff"/>
        <w:spacing w:after="0" w:line="240" w:lineRule="auto"/>
        <w:outlineLvl w:val="1"/>
        <w:rPr>
          <w:rStyle w:val="page number"/>
          <w:b w:val="1"/>
          <w:bCs w:val="1"/>
          <w:sz w:val="28"/>
          <w:szCs w:val="28"/>
        </w:rPr>
      </w:pPr>
    </w:p>
    <w:p>
      <w:pPr>
        <w:pStyle w:val="Heading 2"/>
        <w:rPr>
          <w:rStyle w:val="page number"/>
        </w:rPr>
      </w:pPr>
      <w:bookmarkStart w:name="_Toc3" w:id="4"/>
      <w:r>
        <w:rPr>
          <w:rStyle w:val="page number"/>
          <w:rtl w:val="0"/>
          <w:lang w:val="en-US"/>
        </w:rPr>
        <w:t>Volunteer Handbook Purpose and Contents</w:t>
      </w:r>
      <w:bookmarkEnd w:id="4"/>
    </w:p>
    <w:p>
      <w:pPr>
        <w:pStyle w:val="Body"/>
        <w:spacing w:after="0" w:line="240" w:lineRule="auto"/>
        <w:rPr>
          <w:rStyle w:val="page number"/>
        </w:rPr>
      </w:pPr>
      <w:r>
        <w:rPr>
          <w:rStyle w:val="page number"/>
          <w:rtl w:val="0"/>
          <w:lang w:val="en-US"/>
        </w:rPr>
        <w:t>Well-defined volunteer policies and procedures:</w:t>
      </w:r>
    </w:p>
    <w:p>
      <w:pPr>
        <w:pStyle w:val="List Paragraph"/>
        <w:numPr>
          <w:ilvl w:val="0"/>
          <w:numId w:val="4"/>
        </w:numPr>
        <w:bidi w:val="0"/>
        <w:spacing w:after="0" w:line="240" w:lineRule="auto"/>
        <w:ind w:right="0"/>
        <w:jc w:val="left"/>
        <w:rPr>
          <w:rtl w:val="0"/>
          <w:lang w:val="en-US"/>
        </w:rPr>
      </w:pPr>
      <w:r>
        <w:rPr>
          <w:rStyle w:val="page number"/>
          <w:rtl w:val="0"/>
          <w:lang w:val="en-US"/>
        </w:rPr>
        <w:t>Communicate to employees the importance of training and supervision and how to carry out that training and supervision.</w:t>
      </w:r>
    </w:p>
    <w:p>
      <w:pPr>
        <w:pStyle w:val="List Paragraph"/>
        <w:numPr>
          <w:ilvl w:val="0"/>
          <w:numId w:val="4"/>
        </w:numPr>
        <w:bidi w:val="0"/>
        <w:spacing w:after="0" w:line="240" w:lineRule="auto"/>
        <w:ind w:right="0"/>
        <w:jc w:val="left"/>
        <w:rPr>
          <w:rtl w:val="0"/>
          <w:lang w:val="en-US"/>
        </w:rPr>
      </w:pPr>
      <w:r>
        <w:rPr>
          <w:rStyle w:val="page number"/>
          <w:rtl w:val="0"/>
          <w:lang w:val="en-US"/>
        </w:rPr>
        <w:t>Explain MFA</w:t>
      </w:r>
      <w:r>
        <w:rPr>
          <w:rStyle w:val="page number"/>
          <w:rtl w:val="0"/>
          <w:lang w:val="en-US"/>
        </w:rPr>
        <w:t>’</w:t>
      </w:r>
      <w:r>
        <w:rPr>
          <w:rStyle w:val="page number"/>
          <w:rtl w:val="0"/>
          <w:lang w:val="en-US"/>
        </w:rPr>
        <w:t xml:space="preserve">s expectations of volunteers as representatives of the organization.  </w:t>
      </w:r>
    </w:p>
    <w:p>
      <w:pPr>
        <w:pStyle w:val="List Paragraph"/>
        <w:numPr>
          <w:ilvl w:val="0"/>
          <w:numId w:val="4"/>
        </w:numPr>
        <w:bidi w:val="0"/>
        <w:spacing w:after="0" w:line="240" w:lineRule="auto"/>
        <w:ind w:right="0"/>
        <w:jc w:val="left"/>
        <w:rPr>
          <w:rtl w:val="0"/>
          <w:lang w:val="en-US"/>
        </w:rPr>
      </w:pPr>
      <w:r>
        <w:rPr>
          <w:rStyle w:val="page number"/>
          <w:rtl w:val="0"/>
          <w:lang w:val="en-US"/>
        </w:rPr>
        <w:t xml:space="preserve">Signal to volunteers that the volunteer program is well-organized and that volunteers are valued.  </w:t>
      </w:r>
    </w:p>
    <w:p>
      <w:pPr>
        <w:pStyle w:val="Body"/>
        <w:shd w:val="clear" w:color="auto" w:fill="ffffff"/>
        <w:spacing w:after="0" w:line="240" w:lineRule="auto"/>
        <w:rPr>
          <w:rStyle w:val="page number"/>
          <w:sz w:val="18"/>
          <w:szCs w:val="18"/>
        </w:rPr>
      </w:pPr>
    </w:p>
    <w:p>
      <w:pPr>
        <w:pStyle w:val="Body"/>
        <w:shd w:val="clear" w:color="auto" w:fill="ffffff"/>
        <w:spacing w:after="0" w:line="240" w:lineRule="auto"/>
        <w:rPr>
          <w:rStyle w:val="page number"/>
        </w:rPr>
      </w:pPr>
      <w:r>
        <w:rPr>
          <w:rStyle w:val="page number"/>
          <w:rtl w:val="0"/>
          <w:lang w:val="en-US"/>
        </w:rPr>
        <w:t>This handbook describes the structure and provides the policies and procedures required for volunteer:</w:t>
      </w:r>
    </w:p>
    <w:p>
      <w:pPr>
        <w:pStyle w:val="Body"/>
        <w:shd w:val="clear" w:color="auto" w:fill="ffffff"/>
        <w:spacing w:after="0" w:line="240" w:lineRule="auto"/>
        <w:rPr>
          <w:rStyle w:val="page number"/>
          <w:sz w:val="10"/>
          <w:szCs w:val="10"/>
        </w:rPr>
      </w:pPr>
    </w:p>
    <w:p>
      <w:pPr>
        <w:pStyle w:val="List Paragraph"/>
        <w:numPr>
          <w:ilvl w:val="0"/>
          <w:numId w:val="6"/>
        </w:numPr>
        <w:shd w:val="clear" w:color="auto" w:fill="ffffff"/>
        <w:bidi w:val="0"/>
        <w:spacing w:after="0" w:line="240" w:lineRule="auto"/>
        <w:ind w:right="0"/>
        <w:jc w:val="left"/>
        <w:rPr>
          <w:rtl w:val="0"/>
          <w:lang w:val="en-US"/>
        </w:rPr>
      </w:pPr>
      <w:r>
        <w:rPr>
          <w:rStyle w:val="page number"/>
          <w:rtl w:val="0"/>
          <w:lang w:val="en-US"/>
        </w:rPr>
        <w:t>Recruitment</w:t>
      </w:r>
    </w:p>
    <w:p>
      <w:pPr>
        <w:pStyle w:val="List Paragraph"/>
        <w:numPr>
          <w:ilvl w:val="0"/>
          <w:numId w:val="6"/>
        </w:numPr>
        <w:shd w:val="clear" w:color="auto" w:fill="ffffff"/>
        <w:bidi w:val="0"/>
        <w:spacing w:after="0" w:line="240" w:lineRule="auto"/>
        <w:ind w:right="0"/>
        <w:jc w:val="left"/>
        <w:rPr>
          <w:rtl w:val="0"/>
          <w:lang w:val="en-US"/>
        </w:rPr>
      </w:pPr>
      <w:r>
        <w:rPr>
          <w:rStyle w:val="page number"/>
          <w:rtl w:val="0"/>
          <w:lang w:val="en-US"/>
        </w:rPr>
        <w:t xml:space="preserve">Intake and Orientation </w:t>
      </w:r>
    </w:p>
    <w:p>
      <w:pPr>
        <w:pStyle w:val="List Paragraph"/>
        <w:numPr>
          <w:ilvl w:val="0"/>
          <w:numId w:val="6"/>
        </w:numPr>
        <w:shd w:val="clear" w:color="auto" w:fill="ffffff"/>
        <w:bidi w:val="0"/>
        <w:spacing w:after="0" w:line="240" w:lineRule="auto"/>
        <w:ind w:right="0"/>
        <w:jc w:val="left"/>
        <w:rPr>
          <w:rtl w:val="0"/>
          <w:lang w:val="en-US"/>
        </w:rPr>
      </w:pPr>
      <w:r>
        <w:rPr>
          <w:rStyle w:val="page number"/>
          <w:rtl w:val="0"/>
          <w:lang w:val="en-US"/>
        </w:rPr>
        <w:t>Program Operations</w:t>
      </w:r>
    </w:p>
    <w:p>
      <w:pPr>
        <w:pStyle w:val="List Paragraph"/>
        <w:numPr>
          <w:ilvl w:val="0"/>
          <w:numId w:val="6"/>
        </w:numPr>
        <w:shd w:val="clear" w:color="auto" w:fill="ffffff"/>
        <w:bidi w:val="0"/>
        <w:spacing w:after="0" w:line="240" w:lineRule="auto"/>
        <w:ind w:right="0"/>
        <w:jc w:val="left"/>
        <w:rPr>
          <w:rtl w:val="0"/>
          <w:lang w:val="en-US"/>
        </w:rPr>
      </w:pPr>
      <w:r>
        <w:rPr>
          <w:rStyle w:val="page number"/>
          <w:rtl w:val="0"/>
          <w:lang w:val="en-US"/>
        </w:rPr>
        <w:t>Evaluation</w:t>
      </w:r>
    </w:p>
    <w:p>
      <w:pPr>
        <w:pStyle w:val="List Paragraph"/>
        <w:numPr>
          <w:ilvl w:val="0"/>
          <w:numId w:val="6"/>
        </w:numPr>
        <w:shd w:val="clear" w:color="auto" w:fill="ffffff"/>
        <w:bidi w:val="0"/>
        <w:spacing w:after="0" w:line="240" w:lineRule="auto"/>
        <w:ind w:right="0"/>
        <w:jc w:val="left"/>
        <w:rPr>
          <w:rtl w:val="0"/>
          <w:lang w:val="en-US"/>
        </w:rPr>
      </w:pPr>
      <w:r>
        <w:rPr>
          <w:rStyle w:val="page number"/>
          <w:rtl w:val="0"/>
          <w:lang w:val="en-US"/>
        </w:rPr>
        <w:t>Recognition</w:t>
      </w:r>
    </w:p>
    <w:p>
      <w:pPr>
        <w:pStyle w:val="Body"/>
        <w:shd w:val="clear" w:color="auto" w:fill="ffffff"/>
        <w:spacing w:after="0" w:line="240" w:lineRule="auto"/>
        <w:rPr>
          <w:rStyle w:val="page number"/>
          <w:sz w:val="16"/>
          <w:szCs w:val="16"/>
        </w:rPr>
      </w:pPr>
    </w:p>
    <w:p>
      <w:pPr>
        <w:pStyle w:val="Heading 2"/>
        <w:rPr>
          <w:rStyle w:val="page number"/>
        </w:rPr>
      </w:pPr>
      <w:bookmarkStart w:name="_Toc4" w:id="5"/>
      <w:r>
        <w:rPr>
          <w:rStyle w:val="page number"/>
          <w:rtl w:val="0"/>
          <w:lang w:val="en-US"/>
        </w:rPr>
        <w:t>Volunteer Coordinator</w:t>
      </w:r>
      <w:bookmarkEnd w:id="5"/>
    </w:p>
    <w:p>
      <w:pPr>
        <w:pStyle w:val="Body"/>
        <w:spacing w:after="0" w:line="240" w:lineRule="auto"/>
        <w:rPr>
          <w:rStyle w:val="page number"/>
        </w:rPr>
      </w:pPr>
    </w:p>
    <w:p>
      <w:pPr>
        <w:pStyle w:val="Body"/>
        <w:spacing w:after="0" w:line="240" w:lineRule="auto"/>
        <w:rPr>
          <w:rStyle w:val="page number"/>
        </w:rPr>
      </w:pPr>
      <w:r>
        <w:rPr>
          <w:rStyle w:val="page number"/>
          <w:rtl w:val="0"/>
          <w:lang w:val="en-US"/>
        </w:rPr>
        <w:t>Each volunteer opportunity will be assigned a responsible staff or committee chair as a Coordinator who oversees the recruiting, interviewing, selection, training, scheduling, supervision and evaluation of volunteers.  With the support of the staff, the Volunteer Coordinator ensures that the volunteer activities meet the organization</w:t>
      </w:r>
      <w:r>
        <w:rPr>
          <w:rStyle w:val="page number"/>
          <w:rtl w:val="0"/>
        </w:rPr>
        <w:t>’</w:t>
      </w:r>
      <w:r>
        <w:rPr>
          <w:rStyle w:val="page number"/>
          <w:rtl w:val="0"/>
          <w:lang w:val="en-US"/>
        </w:rPr>
        <w:t>s needs, and that volunteers are tracked in a record keeping system. The Volunteer Coordinator organizes</w:t>
      </w:r>
      <w:ins w:id="6" w:date="2019-03-06T09:24:00Z" w:author="Elizabeth Kendall">
        <w:r>
          <w:rPr>
            <w:rStyle w:val="page number"/>
            <w:rtl w:val="0"/>
          </w:rPr>
          <w:t xml:space="preserve"> </w:t>
        </w:r>
      </w:ins>
      <w:r>
        <w:rPr>
          <w:rStyle w:val="page number"/>
          <w:rtl w:val="0"/>
          <w:lang w:val="en-US"/>
        </w:rPr>
        <w:t>the risk management, recognition and communication for MFA</w:t>
      </w:r>
      <w:r>
        <w:rPr>
          <w:rStyle w:val="page number"/>
          <w:rtl w:val="0"/>
        </w:rPr>
        <w:t>’</w:t>
      </w:r>
      <w:r>
        <w:rPr>
          <w:rStyle w:val="page number"/>
          <w:rtl w:val="0"/>
          <w:lang w:val="en-US"/>
        </w:rPr>
        <w:t>s volunteers.</w:t>
      </w:r>
    </w:p>
    <w:p>
      <w:pPr>
        <w:pStyle w:val="Body"/>
      </w:pPr>
    </w:p>
    <w:p>
      <w:pPr>
        <w:pStyle w:val="Heading"/>
      </w:pPr>
      <w:bookmarkStart w:name="_Toc5" w:id="7"/>
      <w:r>
        <w:rPr>
          <w:rStyle w:val="page number"/>
          <w:rtl w:val="0"/>
          <w:lang w:val="en-US"/>
        </w:rPr>
        <w:t>VOLUNTEER RECRUITMENT AND SCREENING</w:t>
      </w:r>
      <w:bookmarkEnd w:id="7"/>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Policies and Procedures</w:t>
      </w:r>
    </w:p>
    <w:p>
      <w:pPr>
        <w:pStyle w:val="Body"/>
        <w:spacing w:after="0" w:line="240" w:lineRule="auto"/>
        <w:rPr>
          <w:b w:val="1"/>
          <w:bCs w:val="1"/>
          <w:smallCaps w:val="1"/>
          <w:sz w:val="4"/>
          <w:szCs w:val="4"/>
        </w:rPr>
      </w:pPr>
    </w:p>
    <w:p>
      <w:pPr>
        <w:pStyle w:val="Body"/>
        <w:spacing w:after="0" w:line="240" w:lineRule="auto"/>
        <w:rPr>
          <w:b w:val="1"/>
          <w:bCs w:val="1"/>
          <w:caps w:val="1"/>
          <w:u w:val="single"/>
        </w:rPr>
      </w:pPr>
    </w:p>
    <w:p>
      <w:pPr>
        <w:pStyle w:val="Heading 2"/>
      </w:pPr>
      <w:bookmarkStart w:name="_Toc6" w:id="8"/>
      <w:r>
        <w:rPr>
          <w:rStyle w:val="page number"/>
          <w:rtl w:val="0"/>
          <w:lang w:val="en-US"/>
        </w:rPr>
        <w:t xml:space="preserve">Volunteer Recruitment </w:t>
      </w:r>
      <w:bookmarkEnd w:id="8"/>
    </w:p>
    <w:p>
      <w:pPr>
        <w:pStyle w:val="Body"/>
        <w:spacing w:after="0" w:line="240" w:lineRule="auto"/>
        <w:rPr>
          <w:rStyle w:val="page number"/>
        </w:rPr>
      </w:pPr>
      <w:r>
        <w:rPr>
          <w:rStyle w:val="page number"/>
          <w:rtl w:val="0"/>
          <w:lang w:val="en-US"/>
        </w:rPr>
        <w:t>MFA sees volunteers as representatives of our organization and we seek volunteers who represent the communities that we serve.  MFA seeks to ensure the best possible match between interested volunteers and organizational needs. In our recruitment practices, we adhere to the following policies and disclose them to potential and new volunteers:</w:t>
      </w:r>
    </w:p>
    <w:p>
      <w:pPr>
        <w:pStyle w:val="Body"/>
        <w:spacing w:after="0" w:line="240" w:lineRule="auto"/>
        <w:rPr>
          <w:b w:val="1"/>
          <w:bCs w:val="1"/>
          <w:caps w:val="1"/>
        </w:rPr>
      </w:pPr>
    </w:p>
    <w:p>
      <w:pPr>
        <w:pStyle w:val="List Paragraph"/>
        <w:numPr>
          <w:ilvl w:val="0"/>
          <w:numId w:val="8"/>
        </w:numPr>
        <w:bidi w:val="0"/>
        <w:spacing w:after="0" w:line="240" w:lineRule="auto"/>
        <w:ind w:right="0"/>
        <w:jc w:val="left"/>
        <w:rPr>
          <w:b w:val="1"/>
          <w:bCs w:val="1"/>
          <w:rtl w:val="0"/>
          <w:lang w:val="en-US"/>
        </w:rPr>
      </w:pPr>
      <w:r>
        <w:rPr>
          <w:rStyle w:val="page number"/>
          <w:b w:val="1"/>
          <w:bCs w:val="1"/>
          <w:rtl w:val="0"/>
          <w:lang w:val="en-US"/>
        </w:rPr>
        <w:t>Application for Volunteering at MFA</w:t>
      </w:r>
    </w:p>
    <w:p>
      <w:pPr>
        <w:pStyle w:val="Body"/>
        <w:spacing w:after="0" w:line="240" w:lineRule="auto"/>
        <w:ind w:left="720" w:firstLine="0"/>
        <w:rPr>
          <w:rStyle w:val="page number"/>
        </w:rPr>
      </w:pPr>
      <w:r>
        <w:rPr>
          <w:rStyle w:val="page number"/>
          <w:rtl w:val="0"/>
          <w:lang w:val="en-US"/>
        </w:rPr>
        <w:t>First-time volunteers are asked to complete a basic information form prior to volunteering.</w:t>
      </w:r>
    </w:p>
    <w:p>
      <w:pPr>
        <w:pStyle w:val="Body"/>
        <w:spacing w:after="0" w:line="240" w:lineRule="auto"/>
        <w:ind w:left="720" w:firstLine="0"/>
        <w:rPr>
          <w:rStyle w:val="page number"/>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II</w:t>
        <w:tab/>
        <w:t>Volunteer/Staff Relationship Policy</w:t>
      </w:r>
    </w:p>
    <w:p>
      <w:pPr>
        <w:pStyle w:val="Body"/>
        <w:spacing w:after="0" w:line="240" w:lineRule="auto"/>
        <w:ind w:left="720" w:firstLine="0"/>
        <w:rPr>
          <w:rStyle w:val="page number"/>
        </w:rPr>
      </w:pPr>
      <w:r>
        <w:rPr>
          <w:rStyle w:val="page number"/>
          <w:rtl w:val="0"/>
          <w:lang w:val="en-US"/>
        </w:rPr>
        <w:t>Volunteers are critical to the success of MFA and are essential to the organization</w:t>
      </w:r>
      <w:r>
        <w:rPr>
          <w:rStyle w:val="page number"/>
          <w:rtl w:val="0"/>
        </w:rPr>
        <w:t>’</w:t>
      </w:r>
      <w:r>
        <w:rPr>
          <w:rStyle w:val="page number"/>
          <w:rtl w:val="0"/>
          <w:lang w:val="en-US"/>
        </w:rPr>
        <w:t>s activities.  Volunteers, staff and committee members are considered partners in implementing the mission and programs of MFA, each with complimentary roles to play.  Designated staff and/or committee members can be expected to provide orientation, training, supervision, and feedback to volunteers.</w:t>
      </w:r>
    </w:p>
    <w:p>
      <w:pPr>
        <w:pStyle w:val="Body"/>
        <w:spacing w:after="0" w:line="240" w:lineRule="auto"/>
        <w:ind w:left="1440" w:firstLine="0"/>
        <w:rPr>
          <w:rStyle w:val="page number"/>
        </w:rPr>
      </w:pPr>
    </w:p>
    <w:p>
      <w:pPr>
        <w:pStyle w:val="Body"/>
        <w:spacing w:after="0" w:line="240" w:lineRule="auto"/>
        <w:ind w:left="720" w:firstLine="0"/>
        <w:rPr>
          <w:rStyle w:val="page number"/>
        </w:rPr>
      </w:pPr>
      <w:r>
        <w:rPr>
          <w:rStyle w:val="page number"/>
          <w:rtl w:val="0"/>
          <w:lang w:val="en-US"/>
        </w:rPr>
        <w:t>A volunteer is anyone who, without compensation or the expectation of compensation, performs a task at the direction of and on behalf of MFA.</w:t>
      </w:r>
    </w:p>
    <w:p>
      <w:pPr>
        <w:pStyle w:val="Body"/>
        <w:spacing w:after="0" w:line="240" w:lineRule="auto"/>
        <w:ind w:left="1080" w:firstLine="0"/>
        <w:rPr>
          <w:rFonts w:ascii="Times New Roman" w:cs="Times New Roman" w:hAnsi="Times New Roman" w:eastAsia="Times New Roman"/>
          <w:sz w:val="24"/>
          <w:szCs w:val="24"/>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III</w:t>
        <w:tab/>
        <w:t>Equal Opportunity Policy</w:t>
      </w:r>
    </w:p>
    <w:p>
      <w:pPr>
        <w:pStyle w:val="Body"/>
        <w:spacing w:after="0" w:line="240" w:lineRule="auto"/>
        <w:ind w:left="720" w:firstLine="0"/>
        <w:rPr>
          <w:rStyle w:val="page number"/>
        </w:rPr>
      </w:pPr>
      <w:r>
        <w:rPr>
          <w:rStyle w:val="page number"/>
          <w:rtl w:val="0"/>
          <w:lang w:val="en-US"/>
        </w:rPr>
        <w:t>MFA maintains a strong policy of equal volunteer opportunity.  We recruit, accept, train, promote and dismiss volunteers based on personal competence and position performance, without regard to race creed, color, religion, sex, sexual orientation, age, marital status or handicap.</w:t>
      </w:r>
    </w:p>
    <w:p>
      <w:pPr>
        <w:pStyle w:val="Body"/>
        <w:spacing w:after="0" w:line="240" w:lineRule="auto"/>
        <w:ind w:left="720" w:firstLine="0"/>
        <w:rPr>
          <w:rStyle w:val="page number"/>
        </w:rPr>
      </w:pPr>
    </w:p>
    <w:p>
      <w:pPr>
        <w:pStyle w:val="Body"/>
        <w:spacing w:after="0" w:line="240" w:lineRule="auto"/>
        <w:ind w:left="720" w:firstLine="0"/>
      </w:pPr>
      <w:r>
        <w:rPr>
          <w:rStyle w:val="page number"/>
          <w:rtl w:val="0"/>
          <w:lang w:val="en-US"/>
        </w:rPr>
        <w:t>In recruiting volunteers, we refrain from asking questions that would require the volunteer to reveal sensitive information or identifiers such as age, race, or gender.  The only qualifications for volunteer recruitment include criteria that assesses the volunteer</w:t>
      </w:r>
      <w:r>
        <w:rPr>
          <w:rStyle w:val="page number"/>
          <w:rtl w:val="0"/>
        </w:rPr>
        <w:t>’</w:t>
      </w:r>
      <w:r>
        <w:rPr>
          <w:rStyle w:val="page number"/>
          <w:rtl w:val="0"/>
          <w:lang w:val="en-US"/>
        </w:rPr>
        <w:t>s ability and suitability to perform a task on behalf of MFA.</w:t>
      </w:r>
    </w:p>
    <w:p>
      <w:pPr>
        <w:pStyle w:val="Body"/>
        <w:spacing w:after="0" w:line="240" w:lineRule="auto"/>
      </w:pPr>
      <w:r>
        <w:rPr>
          <w:rStyle w:val="page number"/>
        </w:rPr>
        <w:br w:type="page"/>
      </w:r>
    </w:p>
    <w:p>
      <w:pPr>
        <w:pStyle w:val="Body"/>
        <w:spacing w:after="0" w:line="240" w:lineRule="auto"/>
        <w:rPr>
          <w:rStyle w:val="page number"/>
        </w:rPr>
      </w:pPr>
      <w:r>
        <w:rPr>
          <w:rStyle w:val="page number"/>
        </w:rPr>
        <w:tab/>
      </w:r>
    </w:p>
    <w:p>
      <w:pPr>
        <w:pStyle w:val="Heading"/>
      </w:pPr>
      <w:bookmarkStart w:name="_Toc7" w:id="9"/>
      <w:r>
        <w:rPr>
          <w:rStyle w:val="page number"/>
          <w:rtl w:val="0"/>
          <w:lang w:val="de-DE"/>
        </w:rPr>
        <w:t>VOLUNTEER ORIENTATION</w:t>
      </w:r>
      <w:bookmarkEnd w:id="9"/>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Policies and Procedures</w:t>
      </w:r>
    </w:p>
    <w:p>
      <w:pPr>
        <w:pStyle w:val="Body"/>
        <w:spacing w:after="0" w:line="240" w:lineRule="auto"/>
        <w:rPr>
          <w:b w:val="1"/>
          <w:bCs w:val="1"/>
          <w:caps w:val="1"/>
        </w:rPr>
      </w:pPr>
    </w:p>
    <w:p>
      <w:pPr>
        <w:pStyle w:val="Heading 2"/>
        <w:rPr>
          <w:rFonts w:ascii="Copperplate Gothic Bold" w:cs="Copperplate Gothic Bold" w:hAnsi="Copperplate Gothic Bold" w:eastAsia="Copperplate Gothic Bold"/>
          <w:b w:val="1"/>
          <w:bCs w:val="1"/>
          <w:sz w:val="24"/>
          <w:szCs w:val="24"/>
        </w:rPr>
      </w:pPr>
      <w:bookmarkStart w:name="_Toc8" w:id="10"/>
      <w:r>
        <w:rPr>
          <w:rStyle w:val="page number"/>
          <w:rtl w:val="0"/>
          <w:lang w:val="en-US"/>
        </w:rPr>
        <w:t>Volunteer Orientation Process</w:t>
      </w:r>
      <w:bookmarkEnd w:id="10"/>
    </w:p>
    <w:p>
      <w:pPr>
        <w:pStyle w:val="Body"/>
        <w:spacing w:after="0" w:line="240" w:lineRule="auto"/>
        <w:rPr>
          <w:rStyle w:val="page number"/>
        </w:rPr>
      </w:pPr>
      <w:r>
        <w:rPr>
          <w:rStyle w:val="page number"/>
          <w:rtl w:val="0"/>
          <w:lang w:val="en-US"/>
        </w:rPr>
        <w:t>The following policies guide MFA orientation and work processes.</w:t>
      </w:r>
    </w:p>
    <w:p>
      <w:pPr>
        <w:pStyle w:val="Body"/>
        <w:spacing w:after="0" w:line="240" w:lineRule="auto"/>
        <w:rPr>
          <w:rStyle w:val="page number"/>
        </w:rPr>
      </w:pPr>
    </w:p>
    <w:p>
      <w:pPr>
        <w:pStyle w:val="List Paragraph"/>
        <w:numPr>
          <w:ilvl w:val="0"/>
          <w:numId w:val="8"/>
        </w:numPr>
        <w:bidi w:val="0"/>
        <w:spacing w:after="0" w:line="240" w:lineRule="auto"/>
        <w:ind w:right="0"/>
        <w:jc w:val="left"/>
        <w:rPr>
          <w:b w:val="1"/>
          <w:bCs w:val="1"/>
          <w:rtl w:val="0"/>
          <w:lang w:val="en-US"/>
        </w:rPr>
      </w:pPr>
      <w:r>
        <w:rPr>
          <w:rStyle w:val="page number"/>
          <w:b w:val="1"/>
          <w:bCs w:val="1"/>
          <w:rtl w:val="0"/>
          <w:lang w:val="en-US"/>
        </w:rPr>
        <w:t>Volunteer Rights and Responsibilities</w:t>
      </w:r>
    </w:p>
    <w:p>
      <w:pPr>
        <w:pStyle w:val="Body"/>
        <w:spacing w:after="0" w:line="240" w:lineRule="auto"/>
        <w:ind w:left="720" w:firstLine="0"/>
        <w:rPr>
          <w:rStyle w:val="page number"/>
        </w:rPr>
      </w:pPr>
      <w:r>
        <w:rPr>
          <w:rStyle w:val="page number"/>
          <w:rtl w:val="0"/>
          <w:lang w:val="en-US"/>
        </w:rPr>
        <w:t>Volunteers are viewed as a valuable resource to this organization, its staff, and its clients.  Volunteers shall be extended the right to be given meaningful assignments, the right to be treated fairly, the right to effective supervision, the right to full involvement and participation, and the right to recognition for work done.  In return, volunteers shall agree to actively perform their duties to the best of their abilities and to remain loyal to the goals and procedures of the agency.</w:t>
      </w:r>
    </w:p>
    <w:p>
      <w:pPr>
        <w:pStyle w:val="List Paragraph"/>
        <w:spacing w:after="0" w:line="240" w:lineRule="auto"/>
        <w:rPr>
          <w:rStyle w:val="page number"/>
          <w:b w:val="1"/>
          <w:bCs w:val="1"/>
        </w:rPr>
      </w:pPr>
    </w:p>
    <w:p>
      <w:pPr>
        <w:pStyle w:val="List Paragraph"/>
        <w:numPr>
          <w:ilvl w:val="0"/>
          <w:numId w:val="8"/>
        </w:numPr>
        <w:bidi w:val="0"/>
        <w:spacing w:after="0" w:line="240" w:lineRule="auto"/>
        <w:ind w:right="0"/>
        <w:jc w:val="left"/>
        <w:rPr>
          <w:b w:val="1"/>
          <w:bCs w:val="1"/>
          <w:rtl w:val="0"/>
          <w:lang w:val="en-US"/>
        </w:rPr>
      </w:pPr>
      <w:r>
        <w:rPr>
          <w:rStyle w:val="page number"/>
          <w:b w:val="1"/>
          <w:bCs w:val="1"/>
          <w:rtl w:val="0"/>
          <w:lang w:val="en-US"/>
        </w:rPr>
        <w:t>Orientation and Training Policy</w:t>
      </w:r>
    </w:p>
    <w:p>
      <w:pPr>
        <w:pStyle w:val="Body"/>
        <w:spacing w:after="0" w:line="240" w:lineRule="auto"/>
        <w:ind w:left="720" w:firstLine="0"/>
        <w:rPr>
          <w:rStyle w:val="page number"/>
        </w:rPr>
      </w:pPr>
      <w:r>
        <w:rPr>
          <w:rStyle w:val="page number"/>
          <w:rtl w:val="0"/>
          <w:lang w:val="en-US"/>
        </w:rPr>
        <w:t>All volunteers will receive a general orientation on the nature and purpose of the agency, all pertinent policies and procedures, and to the work to which the volunteer has been assigned.  Volunteers will receive specific training to provide them with the information and skills necessary to perform their volunteer assignment.</w:t>
      </w:r>
    </w:p>
    <w:p>
      <w:pPr>
        <w:pStyle w:val="Body"/>
        <w:spacing w:after="0" w:line="240" w:lineRule="auto"/>
        <w:ind w:left="360" w:firstLine="0"/>
        <w:rPr>
          <w:rStyle w:val="page number"/>
          <w:sz w:val="10"/>
          <w:szCs w:val="10"/>
        </w:rPr>
      </w:pPr>
    </w:p>
    <w:p>
      <w:pPr>
        <w:pStyle w:val="Body"/>
        <w:spacing w:after="0" w:line="240" w:lineRule="auto"/>
        <w:rPr>
          <w:rStyle w:val="page number"/>
          <w:sz w:val="16"/>
          <w:szCs w:val="16"/>
        </w:rPr>
      </w:pPr>
    </w:p>
    <w:p>
      <w:pPr>
        <w:pStyle w:val="List Paragraph"/>
        <w:numPr>
          <w:ilvl w:val="0"/>
          <w:numId w:val="8"/>
        </w:numPr>
        <w:bidi w:val="0"/>
        <w:spacing w:after="0" w:line="240" w:lineRule="auto"/>
        <w:ind w:right="0"/>
        <w:jc w:val="left"/>
        <w:rPr>
          <w:b w:val="1"/>
          <w:bCs w:val="1"/>
          <w:rtl w:val="0"/>
          <w:lang w:val="en-US"/>
        </w:rPr>
      </w:pPr>
      <w:r>
        <w:rPr>
          <w:rStyle w:val="page number"/>
          <w:b w:val="1"/>
          <w:bCs w:val="1"/>
          <w:rtl w:val="0"/>
          <w:lang w:val="en-US"/>
        </w:rPr>
        <w:t>Feedback and Evaluation</w:t>
      </w:r>
    </w:p>
    <w:p>
      <w:pPr>
        <w:pStyle w:val="Body"/>
        <w:spacing w:after="0" w:line="240" w:lineRule="auto"/>
        <w:ind w:left="720" w:firstLine="0"/>
        <w:rPr>
          <w:rStyle w:val="page number"/>
        </w:rPr>
      </w:pPr>
      <w:r>
        <w:rPr>
          <w:rStyle w:val="page number"/>
          <w:rtl w:val="0"/>
          <w:lang w:val="en-US"/>
        </w:rPr>
        <w:t>At the end of the activity, volunteers may request an evaluation of their work.  Evaluations may include an examination of the volunteer</w:t>
      </w:r>
      <w:r>
        <w:rPr>
          <w:rStyle w:val="page number"/>
          <w:rtl w:val="0"/>
        </w:rPr>
        <w:t>’</w:t>
      </w:r>
      <w:r>
        <w:rPr>
          <w:rStyle w:val="page number"/>
          <w:rtl w:val="0"/>
          <w:lang w:val="en-US"/>
        </w:rPr>
        <w:t>s performance of position responsibilities and a discussion of any suggestions the volunteer may have concerning the position or volunteer program.</w:t>
      </w:r>
    </w:p>
    <w:p>
      <w:pPr>
        <w:pStyle w:val="Body"/>
        <w:spacing w:after="0" w:line="240" w:lineRule="auto"/>
        <w:rPr>
          <w:rStyle w:val="page number"/>
          <w:sz w:val="16"/>
          <w:szCs w:val="16"/>
        </w:rPr>
      </w:pPr>
    </w:p>
    <w:p>
      <w:pPr>
        <w:pStyle w:val="List Paragraph"/>
        <w:numPr>
          <w:ilvl w:val="0"/>
          <w:numId w:val="8"/>
        </w:numPr>
        <w:bidi w:val="0"/>
        <w:spacing w:after="0" w:line="240" w:lineRule="auto"/>
        <w:ind w:right="0"/>
        <w:jc w:val="left"/>
        <w:rPr>
          <w:b w:val="1"/>
          <w:bCs w:val="1"/>
          <w:rtl w:val="0"/>
          <w:lang w:val="en-US"/>
        </w:rPr>
      </w:pPr>
      <w:r>
        <w:rPr>
          <w:rStyle w:val="page number"/>
          <w:b w:val="1"/>
          <w:bCs w:val="1"/>
          <w:rtl w:val="0"/>
          <w:lang w:val="en-US"/>
        </w:rPr>
        <w:t>Volunteer Record Keeping System</w:t>
      </w:r>
    </w:p>
    <w:p>
      <w:pPr>
        <w:pStyle w:val="Body"/>
        <w:spacing w:after="0" w:line="240" w:lineRule="auto"/>
        <w:ind w:left="720" w:firstLine="0"/>
        <w:rPr>
          <w:rStyle w:val="page number"/>
        </w:rPr>
      </w:pPr>
      <w:r>
        <w:rPr>
          <w:rStyle w:val="page number"/>
          <w:rtl w:val="0"/>
          <w:lang w:val="en-US"/>
        </w:rPr>
        <w:t xml:space="preserve">A record of service will be maintained on each volunteer with the organization. </w:t>
      </w:r>
    </w:p>
    <w:p>
      <w:pPr>
        <w:pStyle w:val="Body"/>
        <w:rPr>
          <w:b w:val="1"/>
          <w:bCs w:val="1"/>
          <w:caps w:val="1"/>
        </w:rPr>
      </w:pPr>
    </w:p>
    <w:p>
      <w:pPr>
        <w:pStyle w:val="Heading"/>
        <w:rPr>
          <w:rStyle w:val="page number"/>
        </w:rPr>
      </w:pPr>
      <w:bookmarkStart w:name="_Toc9" w:id="11"/>
      <w:r>
        <w:rPr>
          <w:rStyle w:val="page number"/>
          <w:rtl w:val="0"/>
          <w:lang w:val="de-DE"/>
        </w:rPr>
        <w:t>VOLUNTEER CONDUCT</w:t>
      </w:r>
      <w:bookmarkEnd w:id="11"/>
    </w:p>
    <w:p>
      <w:pPr>
        <w:pStyle w:val="Body"/>
        <w:spacing w:after="0" w:line="240" w:lineRule="auto"/>
        <w:rPr>
          <w:rStyle w:val="page number"/>
        </w:rPr>
      </w:pPr>
    </w:p>
    <w:p>
      <w:pPr>
        <w:pStyle w:val="Heading 2"/>
        <w:rPr>
          <w:rStyle w:val="page number"/>
        </w:rPr>
      </w:pPr>
      <w:bookmarkStart w:name="_Toc10" w:id="12"/>
      <w:r>
        <w:rPr>
          <w:rStyle w:val="page number"/>
          <w:rtl w:val="0"/>
          <w:lang w:val="en-US"/>
        </w:rPr>
        <w:t>Volunteer Conduct Policies</w:t>
      </w:r>
      <w:bookmarkEnd w:id="12"/>
    </w:p>
    <w:p>
      <w:pPr>
        <w:pStyle w:val="Body"/>
        <w:spacing w:after="0" w:line="240" w:lineRule="auto"/>
        <w:rPr>
          <w:outline w:val="0"/>
          <w:color w:val="ff0000"/>
          <w:u w:color="ff0000"/>
          <w14:textFill>
            <w14:solidFill>
              <w14:srgbClr w14:val="FF0000"/>
            </w14:solidFill>
          </w14:textFill>
        </w:rPr>
      </w:pPr>
      <w:r>
        <w:rPr>
          <w:rStyle w:val="page number"/>
          <w:rtl w:val="0"/>
          <w:lang w:val="en-US"/>
        </w:rPr>
        <w:t xml:space="preserve">Volunteers are required to review the Volunteer Policies posted on the MFA website prior to their activity.  By participating, volunteers are stating they have read and agree to the following policies: </w:t>
      </w:r>
    </w:p>
    <w:p>
      <w:pPr>
        <w:pStyle w:val="Body"/>
        <w:spacing w:after="0" w:line="240" w:lineRule="auto"/>
        <w:rPr>
          <w:outline w:val="0"/>
          <w:color w:val="ff0000"/>
          <w:u w:color="ff0000"/>
          <w14:textFill>
            <w14:solidFill>
              <w14:srgbClr w14:val="FF0000"/>
            </w14:solidFill>
          </w14:textFill>
        </w:rPr>
      </w:pPr>
    </w:p>
    <w:p>
      <w:pPr>
        <w:pStyle w:val="Body"/>
        <w:spacing w:after="0" w:line="240" w:lineRule="auto"/>
        <w:rPr>
          <w:rStyle w:val="page number"/>
          <w:rFonts w:ascii="Copperplate Gothic Bold" w:cs="Copperplate Gothic Bold" w:hAnsi="Copperplate Gothic Bold" w:eastAsia="Copperplate Gothic Bold"/>
          <w:b w:val="1"/>
          <w:bCs w:val="1"/>
          <w:sz w:val="18"/>
          <w:szCs w:val="18"/>
        </w:rPr>
      </w:pPr>
    </w:p>
    <w:p>
      <w:pPr>
        <w:pStyle w:val="Heading 2"/>
        <w:rPr>
          <w:rStyle w:val="page number"/>
        </w:rPr>
      </w:pPr>
      <w:bookmarkStart w:name="_Toc11" w:id="13"/>
      <w:r>
        <w:rPr>
          <w:rStyle w:val="page number"/>
          <w:rtl w:val="0"/>
          <w:lang w:val="en-US"/>
        </w:rPr>
        <w:t>Reimbursement of Expenses</w:t>
      </w:r>
      <w:bookmarkEnd w:id="13"/>
    </w:p>
    <w:p>
      <w:pPr>
        <w:pStyle w:val="Body"/>
        <w:spacing w:after="0" w:line="240" w:lineRule="auto"/>
        <w:rPr>
          <w:rStyle w:val="page number"/>
        </w:rPr>
      </w:pPr>
      <w:r>
        <w:rPr>
          <w:rStyle w:val="page number"/>
          <w:rtl w:val="0"/>
          <w:lang w:val="en-US"/>
        </w:rPr>
        <w:t>In certain situations, volunteers may be eligible for reimbursement of actual out of pocket expenses. Such expenses must be pre-approved by the Executive Director.</w:t>
      </w:r>
    </w:p>
    <w:p>
      <w:pPr>
        <w:pStyle w:val="Body"/>
        <w:spacing w:after="0" w:line="240" w:lineRule="auto"/>
        <w:rPr>
          <w:rFonts w:ascii="Times New Roman" w:cs="Times New Roman" w:hAnsi="Times New Roman" w:eastAsia="Times New Roman"/>
          <w:sz w:val="16"/>
          <w:szCs w:val="16"/>
        </w:rPr>
      </w:pPr>
    </w:p>
    <w:p>
      <w:pPr>
        <w:pStyle w:val="Heading 2"/>
        <w:rPr>
          <w:rStyle w:val="page number"/>
        </w:rPr>
      </w:pPr>
    </w:p>
    <w:p>
      <w:pPr>
        <w:pStyle w:val="Heading 2"/>
        <w:rPr>
          <w:rStyle w:val="page number"/>
        </w:rPr>
      </w:pPr>
      <w:bookmarkStart w:name="_Toc12" w:id="14"/>
      <w:r>
        <w:rPr>
          <w:rStyle w:val="page number"/>
          <w:rtl w:val="0"/>
          <w:lang w:val="en-US"/>
        </w:rPr>
        <w:t>Safety and Liability Policies</w:t>
      </w:r>
      <w:bookmarkEnd w:id="14"/>
    </w:p>
    <w:p>
      <w:pPr>
        <w:pStyle w:val="Body"/>
      </w:pPr>
    </w:p>
    <w:p>
      <w:pPr>
        <w:pStyle w:val="List Paragraph"/>
        <w:numPr>
          <w:ilvl w:val="0"/>
          <w:numId w:val="10"/>
        </w:numPr>
        <w:bidi w:val="0"/>
        <w:spacing w:after="0"/>
        <w:ind w:right="0"/>
        <w:jc w:val="left"/>
        <w:rPr>
          <w:b w:val="1"/>
          <w:bCs w:val="1"/>
          <w:rtl w:val="0"/>
          <w:lang w:val="en-US"/>
        </w:rPr>
      </w:pPr>
      <w:r>
        <w:rPr>
          <w:rStyle w:val="page number"/>
          <w:b w:val="1"/>
          <w:bCs w:val="1"/>
          <w:rtl w:val="0"/>
          <w:lang w:val="en-US"/>
        </w:rPr>
        <w:t>Safety</w:t>
      </w:r>
    </w:p>
    <w:p>
      <w:pPr>
        <w:pStyle w:val="Body"/>
        <w:ind w:left="720" w:firstLine="0"/>
      </w:pPr>
      <w:r>
        <w:rPr>
          <w:rStyle w:val="page number"/>
          <w:rtl w:val="0"/>
          <w:lang w:val="en-US"/>
        </w:rPr>
        <w:t>Although we do our best to provide safe conditions for our volunteers, we count on volunteers to be the best protector of their own personal safety.  Volunteers should always be aware of where they are and what they are doing.  Volunteers should pay attention to safety instructions and proper equipment use.  Volunteers should speak up if they have a safety concern and report any injuries to the person in charge as soon as possible.</w:t>
      </w:r>
    </w:p>
    <w:p>
      <w:pPr>
        <w:pStyle w:val="List Paragraph"/>
        <w:numPr>
          <w:ilvl w:val="0"/>
          <w:numId w:val="10"/>
        </w:numPr>
        <w:bidi w:val="0"/>
        <w:spacing w:after="0"/>
        <w:ind w:right="0"/>
        <w:jc w:val="left"/>
        <w:rPr>
          <w:b w:val="1"/>
          <w:bCs w:val="1"/>
          <w:rtl w:val="0"/>
          <w:lang w:val="en-US"/>
        </w:rPr>
      </w:pPr>
      <w:r>
        <w:rPr>
          <w:rStyle w:val="page number"/>
          <w:b w:val="1"/>
          <w:bCs w:val="1"/>
          <w:rtl w:val="0"/>
          <w:lang w:val="en-US"/>
        </w:rPr>
        <w:t xml:space="preserve">Legal Liability  </w:t>
      </w:r>
    </w:p>
    <w:p>
      <w:pPr>
        <w:pStyle w:val="Body"/>
        <w:ind w:left="720" w:firstLine="0"/>
        <w:rPr>
          <w:rStyle w:val="page number"/>
        </w:rPr>
      </w:pPr>
      <w:r>
        <w:rPr>
          <w:rStyle w:val="page number"/>
          <w:rtl w:val="0"/>
          <w:lang w:val="en-US"/>
        </w:rPr>
        <w:t>Volunteers are concerned about their personal liability arising from their service for MFA. When a volunteer acts as a representative for MFA, acting on the MFA</w:t>
      </w:r>
      <w:r>
        <w:rPr>
          <w:rStyle w:val="page number"/>
          <w:rtl w:val="0"/>
        </w:rPr>
        <w:t>’</w:t>
      </w:r>
      <w:r>
        <w:rPr>
          <w:rStyle w:val="page number"/>
          <w:rtl w:val="0"/>
          <w:lang w:val="en-US"/>
        </w:rPr>
        <w:t>s behalf and with its authority and within the scope of the volunteer</w:t>
      </w:r>
      <w:r>
        <w:rPr>
          <w:rStyle w:val="page number"/>
          <w:rtl w:val="0"/>
        </w:rPr>
        <w:t>’</w:t>
      </w:r>
      <w:r>
        <w:rPr>
          <w:rStyle w:val="page number"/>
          <w:rtl w:val="0"/>
          <w:lang w:val="en-US"/>
        </w:rPr>
        <w:t>s duties, MFA may be held vicariously liable for the actions of the volunteer. However, liability is based upon the personal acts of a person, so the volunteer may also be liable for his or her actions.</w:t>
      </w:r>
    </w:p>
    <w:p>
      <w:pPr>
        <w:pStyle w:val="Body"/>
        <w:ind w:left="720" w:firstLine="0"/>
        <w:rPr>
          <w:rStyle w:val="page number"/>
        </w:rPr>
      </w:pPr>
      <w:r>
        <w:rPr>
          <w:rStyle w:val="page number"/>
          <w:rtl w:val="0"/>
          <w:lang w:val="en-US"/>
        </w:rPr>
        <w:t>All volunteers agree to assume the risk of any accident or injury to person or property which may sustain in connection with your participation with MFA. In addition, volunteers agree to release and discharge MFA and any of its directors, officers, employees, partners, affiliates and successors from any and all liability or responsibility for any such accident or injury.</w:t>
      </w:r>
    </w:p>
    <w:p>
      <w:pPr>
        <w:pStyle w:val="Body"/>
        <w:ind w:left="720" w:firstLine="0"/>
        <w:rPr>
          <w:rFonts w:ascii="Calibri" w:cs="Calibri" w:hAnsi="Calibri" w:eastAsia="Calibri"/>
          <w:b w:val="1"/>
          <w:bCs w:val="1"/>
          <w:sz w:val="32"/>
          <w:szCs w:val="32"/>
        </w:rPr>
      </w:pPr>
      <w:r>
        <w:rPr>
          <w:rStyle w:val="page number"/>
          <w:rtl w:val="0"/>
          <w:lang w:val="en-US"/>
        </w:rPr>
        <w:t>Volunteers are encouraged to discuss their personal insurance program with their insurance agent to determine what coverages are available for claims arising from their volunteer activities.</w:t>
      </w:r>
    </w:p>
    <w:p>
      <w:pPr>
        <w:pStyle w:val="Heading"/>
      </w:pPr>
    </w:p>
    <w:p>
      <w:pPr>
        <w:pStyle w:val="Heading"/>
      </w:pPr>
      <w:bookmarkStart w:name="_Toc13" w:id="15"/>
      <w:r>
        <w:rPr>
          <w:rStyle w:val="page number"/>
          <w:rtl w:val="0"/>
          <w:lang w:val="de-DE"/>
        </w:rPr>
        <w:t>VOLUNTEER RECOGNITION</w:t>
      </w:r>
      <w:bookmarkEnd w:id="15"/>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Policies and Procedures</w:t>
      </w:r>
    </w:p>
    <w:p>
      <w:pPr>
        <w:pStyle w:val="Body"/>
        <w:spacing w:after="0" w:line="240" w:lineRule="auto"/>
        <w:rPr>
          <w:b w:val="1"/>
          <w:bCs w:val="1"/>
          <w:caps w:val="1"/>
        </w:rPr>
      </w:pPr>
    </w:p>
    <w:p>
      <w:pPr>
        <w:pStyle w:val="Heading 2"/>
        <w:rPr>
          <w:rFonts w:ascii="Copperplate Gothic Bold" w:cs="Copperplate Gothic Bold" w:hAnsi="Copperplate Gothic Bold" w:eastAsia="Copperplate Gothic Bold"/>
          <w:b w:val="1"/>
          <w:bCs w:val="1"/>
          <w:sz w:val="24"/>
          <w:szCs w:val="24"/>
        </w:rPr>
      </w:pPr>
      <w:bookmarkStart w:name="_Toc14" w:id="16"/>
      <w:r>
        <w:rPr>
          <w:rStyle w:val="page number"/>
          <w:rtl w:val="0"/>
          <w:lang w:val="en-US"/>
        </w:rPr>
        <w:t>Volunteer Recognition Policy</w:t>
      </w:r>
      <w:bookmarkEnd w:id="16"/>
    </w:p>
    <w:p>
      <w:pPr>
        <w:pStyle w:val="Body"/>
        <w:spacing w:after="0" w:line="240" w:lineRule="auto"/>
        <w:rPr>
          <w:rStyle w:val="page number"/>
        </w:rPr>
      </w:pPr>
      <w:r>
        <w:rPr>
          <w:rStyle w:val="page number"/>
          <w:rtl w:val="0"/>
          <w:lang w:val="en-US"/>
        </w:rPr>
        <w:t>The following policy guides the recognition events and procedures to be followed with MFA volunteers: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Style w:val="page number"/>
        </w:rPr>
      </w:pPr>
      <w:r>
        <w:rPr>
          <w:rStyle w:val="page number"/>
          <w:rtl w:val="0"/>
          <w:lang w:val="en-US"/>
        </w:rPr>
        <w:t>Volunteer service is very valuable to MFA and we will recognize volunteers on both an informal and formal level.  An annual volunteer recognition event (Volunteer of the Year) will be conducted to highlight and reward the contribution of volunteers to the organization.</w:t>
      </w:r>
    </w:p>
    <w:p>
      <w:pPr>
        <w:pStyle w:val="Body"/>
        <w:spacing w:after="0" w:line="240" w:lineRule="auto"/>
        <w:rPr>
          <w:rStyle w:val="page number"/>
          <w:sz w:val="18"/>
          <w:szCs w:val="18"/>
        </w:rPr>
      </w:pPr>
    </w:p>
    <w:p>
      <w:pPr>
        <w:pStyle w:val="Heading 2"/>
      </w:pPr>
      <w:bookmarkStart w:name="_Toc15" w:id="17"/>
      <w:r>
        <w:rPr>
          <w:rStyle w:val="page number"/>
          <w:rtl w:val="0"/>
          <w:lang w:val="en-US"/>
        </w:rPr>
        <w:t>Volunteer Recognition Procedures</w:t>
      </w:r>
      <w:bookmarkEnd w:id="17"/>
    </w:p>
    <w:p>
      <w:pPr>
        <w:pStyle w:val="Body"/>
        <w:spacing w:after="0" w:line="240" w:lineRule="auto"/>
        <w:rPr>
          <w:rStyle w:val="page number"/>
        </w:rPr>
      </w:pPr>
      <w:r>
        <w:rPr>
          <w:rStyle w:val="page number"/>
          <w:rtl w:val="0"/>
          <w:lang w:val="en-US"/>
        </w:rPr>
        <w:t xml:space="preserve">MFA will mutually engage with their volunteers to determine how to best recognize them for their work.   </w:t>
      </w:r>
    </w:p>
    <w:p>
      <w:pPr>
        <w:pStyle w:val="Body"/>
        <w:spacing w:after="0" w:line="240" w:lineRule="auto"/>
        <w:rPr>
          <w:rStyle w:val="page number"/>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cs="Times New Roman" w:hAnsi="Times New Roman" w:eastAsia="Times New Roman"/>
          <w:sz w:val="24"/>
          <w:szCs w:val="24"/>
        </w:rPr>
      </w:r>
    </w:p>
    <w:sectPr>
      <w:headerReference w:type="default" r:id="rId5"/>
      <w:headerReference w:type="first" r:id="rId6"/>
      <w:footerReference w:type="default" r:id="rId7"/>
      <w:footerReference w:type="first" r:id="rId8"/>
      <w:pgSz w:w="12240" w:h="15840" w:orient="portrait"/>
      <w:pgMar w:top="720" w:right="1080" w:bottom="720" w:left="108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pperplate Gothic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page number"/>
        <w:rtl w:val="0"/>
      </w:rPr>
      <w:tab/>
      <w:tab/>
      <w:t xml:space="preserve"> </w:t>
    </w:r>
  </w:p>
  <w:p>
    <w:pPr>
      <w:pStyle w:val="footer"/>
      <w:tabs>
        <w:tab w:val="right" w:pos="10060"/>
        <w:tab w:val="clear" w:pos="9360"/>
      </w:tabs>
    </w:pPr>
    <w:r>
      <w:rPr>
        <w:sz w:val="28"/>
        <w:szCs w:val="28"/>
      </w:rPr>
      <w:drawing>
        <wp:inline distT="0" distB="0" distL="0" distR="0">
          <wp:extent cx="957986" cy="400353"/>
          <wp:effectExtent l="0" t="0" r="0" b="0"/>
          <wp:docPr id="1073741825"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5" name="H:\My Documents\KEM\MFA Board\MFA logo.jpg" descr="H:\My Documents\KEM\MFA Board\MFA logo.jpg"/>
                  <pic:cNvPicPr>
                    <a:picLocks noChangeAspect="1"/>
                  </pic:cNvPicPr>
                </pic:nvPicPr>
                <pic:blipFill>
                  <a:blip r:embed="rId1">
                    <a:extLst/>
                  </a:blip>
                  <a:stretch>
                    <a:fillRect/>
                  </a:stretch>
                </pic:blipFill>
                <pic:spPr>
                  <a:xfrm>
                    <a:off x="0" y="0"/>
                    <a:ext cx="957986" cy="400353"/>
                  </a:xfrm>
                  <a:prstGeom prst="rect">
                    <a:avLst/>
                  </a:prstGeom>
                  <a:ln w="12700" cap="flat">
                    <a:noFill/>
                    <a:miter lim="400000"/>
                  </a:ln>
                  <a:effectLst/>
                </pic:spPr>
              </pic:pic>
            </a:graphicData>
          </a:graphic>
        </wp:inline>
      </w:drawing>
    </w:r>
    <w:r>
      <w:rPr>
        <w:rStyle w:val="page number"/>
        <w:rtl w:val="0"/>
      </w:rPr>
      <w:tab/>
      <w:tab/>
      <w:t xml:space="preserv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left"/>
      <w:rPr>
        <w:sz w:val="16"/>
        <w:szCs w:val="16"/>
        <w:rtl w:val="0"/>
        <w:lang w:val="en-US"/>
      </w:rPr>
    </w:pPr>
    <w:r>
      <w:rPr>
        <w:sz w:val="22"/>
        <w:szCs w:val="22"/>
        <w:rtl w:val="0"/>
        <w:lang w:val="en-US"/>
      </w:rPr>
      <w:t>Document Name</w:t>
      <w:tab/>
    </w:r>
    <w:r>
      <w:rPr>
        <w:sz w:val="16"/>
        <w:szCs w:val="16"/>
        <w:rtl w:val="0"/>
        <w:lang w:val="en-US"/>
      </w:rPr>
      <w:t>Volunteer Policy</w:t>
    </w:r>
  </w:p>
  <w:p>
    <w:pPr>
      <w:pStyle w:val="footer"/>
      <w:bidi w:val="0"/>
      <w:ind w:left="0" w:right="0" w:firstLine="0"/>
      <w:jc w:val="left"/>
      <w:rPr>
        <w:sz w:val="16"/>
        <w:szCs w:val="16"/>
        <w:rtl w:val="0"/>
        <w:lang w:val="en-US"/>
      </w:rPr>
    </w:pPr>
    <w:r>
      <w:rPr>
        <w:sz w:val="22"/>
        <w:szCs w:val="22"/>
        <w:rtl w:val="0"/>
        <w:lang w:val="en-US"/>
      </w:rPr>
      <w:t>Version</w:t>
      <w:tab/>
    </w:r>
    <w:r>
      <w:rPr>
        <w:sz w:val="16"/>
        <w:szCs w:val="16"/>
        <w:rtl w:val="0"/>
        <w:lang w:val="en-US"/>
      </w:rPr>
      <w:t>Revision 0</w:t>
    </w:r>
  </w:p>
  <w:p>
    <w:pPr>
      <w:pStyle w:val="footer"/>
      <w:bidi w:val="0"/>
      <w:ind w:left="0" w:right="0" w:firstLine="0"/>
      <w:jc w:val="left"/>
      <w:rPr>
        <w:sz w:val="16"/>
        <w:szCs w:val="16"/>
        <w:rtl w:val="0"/>
        <w:lang w:val="en-US"/>
      </w:rPr>
    </w:pPr>
    <w:r>
      <w:rPr>
        <w:sz w:val="22"/>
        <w:szCs w:val="22"/>
        <w:rtl w:val="0"/>
        <w:lang w:val="en-US"/>
      </w:rPr>
      <w:t xml:space="preserve">Status:  </w:t>
      <w:tab/>
    </w:r>
    <w:r>
      <w:rPr>
        <w:sz w:val="16"/>
        <w:szCs w:val="16"/>
        <w:rtl w:val="0"/>
        <w:lang w:val="en-US"/>
      </w:rPr>
      <w:t>Final</w:t>
    </w:r>
  </w:p>
  <w:p>
    <w:pPr>
      <w:pStyle w:val="footer"/>
      <w:bidi w:val="0"/>
      <w:ind w:left="0" w:right="0" w:firstLine="0"/>
      <w:jc w:val="left"/>
      <w:rPr>
        <w:outline w:val="0"/>
        <w:color w:val="ff0000"/>
        <w:sz w:val="16"/>
        <w:szCs w:val="16"/>
        <w:u w:color="ff0000"/>
        <w:rtl w:val="0"/>
        <w:lang w:val="en-US"/>
        <w14:textFill>
          <w14:solidFill>
            <w14:srgbClr w14:val="FF0000"/>
          </w14:solidFill>
        </w14:textFill>
      </w:rPr>
    </w:pPr>
    <w:r>
      <w:rPr>
        <w:sz w:val="22"/>
        <w:szCs w:val="22"/>
        <w:rtl w:val="0"/>
        <w:lang w:val="en-US"/>
      </w:rPr>
      <w:t>Review Cycle</w:t>
      <w:tab/>
    </w:r>
    <w:r>
      <w:rPr>
        <w:outline w:val="0"/>
        <w:color w:val="ff0000"/>
        <w:sz w:val="16"/>
        <w:szCs w:val="16"/>
        <w:u w:color="ff0000"/>
        <w:rtl w:val="0"/>
        <w:lang w:val="en-US"/>
        <w14:textFill>
          <w14:solidFill>
            <w14:srgbClr w14:val="FF0000"/>
          </w14:solidFill>
        </w14:textFill>
      </w:rPr>
      <w:t>Every 5 years</w:t>
    </w:r>
  </w:p>
  <w:p>
    <w:pPr>
      <w:pStyle w:val="footer"/>
      <w:bidi w:val="0"/>
      <w:ind w:left="0" w:right="0" w:firstLine="0"/>
      <w:jc w:val="left"/>
      <w:rPr>
        <w:sz w:val="16"/>
        <w:szCs w:val="16"/>
        <w:rtl w:val="0"/>
        <w:lang w:val="en-US"/>
      </w:rPr>
    </w:pPr>
    <w:r>
      <w:rPr>
        <w:sz w:val="16"/>
        <w:szCs w:val="16"/>
        <w:rtl w:val="0"/>
        <w:lang w:val="en-US"/>
      </w:rPr>
      <w:t>Date of Approval</w:t>
      <w:tab/>
    </w:r>
    <w:r>
      <w:rPr>
        <w:sz w:val="16"/>
        <w:szCs w:val="16"/>
        <w:rtl w:val="0"/>
        <w:lang w:val="en-US"/>
      </w:rPr>
      <w:t xml:space="preserve"> April 22, 2019</w:t>
    </w:r>
  </w:p>
  <w:p>
    <w:pPr>
      <w:pStyle w:val="header"/>
    </w:pPr>
    <w:r>
      <w:rPr>
        <w:rStyle w:val="page number"/>
        <w:rtl w:val="0"/>
        <w:lang w:val="en-US"/>
      </w:rPr>
      <w:t>__________________________________________________________________________________________</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lang w:val="en-US"/>
      <w14:textFill>
        <w14:solidFill>
          <w14:srgbClr w14:val="365F91"/>
        </w14:solidFill>
      </w14:textFill>
    </w:rPr>
  </w:style>
  <w:style w:type="paragraph" w:styleId="TOC 1">
    <w:name w:val="TOC 1"/>
    <w:next w:val="TOC 1"/>
    <w:pPr>
      <w:keepNext w:val="0"/>
      <w:keepLines w:val="0"/>
      <w:pageBreakBefore w:val="0"/>
      <w:widowControl w:val="1"/>
      <w:shd w:val="clear" w:color="auto" w:fill="auto"/>
      <w:tabs>
        <w:tab w:val="right" w:pos="10060" w:leader="dot"/>
      </w:tabs>
      <w:suppressAutoHyphens w:val="0"/>
      <w:bidi w:val="0"/>
      <w:spacing w:before="0" w:after="1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14:textOutline>
        <w14:noFill/>
      </w14:textOutline>
      <w14:textFill>
        <w14:solidFill>
          <w14:srgbClr w14:val="365F91"/>
        </w14:solidFill>
      </w14:textFill>
    </w:rPr>
  </w:style>
  <w:style w:type="paragraph" w:styleId="TOC 2">
    <w:name w:val="TOC 2"/>
    <w:next w:val="TOC 2"/>
    <w:pPr>
      <w:keepNext w:val="0"/>
      <w:keepLines w:val="0"/>
      <w:pageBreakBefore w:val="0"/>
      <w:widowControl w:val="1"/>
      <w:shd w:val="clear" w:color="auto" w:fill="auto"/>
      <w:tabs>
        <w:tab w:val="right" w:pos="10060" w:leader="dot"/>
      </w:tabs>
      <w:suppressAutoHyphens w:val="0"/>
      <w:bidi w:val="0"/>
      <w:spacing w:before="0" w:after="100" w:line="276"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vertAlign w:val="baseline"/>
      <w14:textOutline>
        <w14:noFill/>
      </w14:textOutline>
      <w14:textFill>
        <w14:solidFill>
          <w14:srgbClr w14:val="365F9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